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color w:val="auto"/>
          <w:sz w:val="52"/>
        </w:rPr>
      </w:pPr>
    </w:p>
    <w:p>
      <w:pPr>
        <w:jc w:val="center"/>
        <w:rPr>
          <w:color w:val="auto"/>
          <w:sz w:val="52"/>
        </w:rPr>
      </w:pPr>
    </w:p>
    <w:p>
      <w:pPr>
        <w:jc w:val="center"/>
        <w:rPr>
          <w:color w:val="auto"/>
          <w:sz w:val="52"/>
        </w:rPr>
      </w:pPr>
      <w:r>
        <w:rPr>
          <w:color w:val="auto"/>
          <w:sz w:val="52"/>
        </w:rPr>
        <w:t>建设项目环境影响报告表</w:t>
      </w:r>
    </w:p>
    <w:p>
      <w:pPr>
        <w:jc w:val="center"/>
        <w:outlineLvl w:val="0"/>
        <w:rPr>
          <w:color w:val="auto"/>
          <w:sz w:val="32"/>
        </w:rPr>
      </w:pPr>
    </w:p>
    <w:p>
      <w:pPr>
        <w:jc w:val="center"/>
        <w:rPr>
          <w:color w:val="auto"/>
          <w:sz w:val="52"/>
        </w:rPr>
      </w:pPr>
    </w:p>
    <w:p>
      <w:pPr>
        <w:rPr>
          <w:color w:val="auto"/>
          <w:sz w:val="30"/>
        </w:rPr>
      </w:pPr>
    </w:p>
    <w:p>
      <w:pPr>
        <w:rPr>
          <w:color w:val="auto"/>
          <w:sz w:val="30"/>
        </w:rPr>
      </w:pPr>
    </w:p>
    <w:p>
      <w:pPr>
        <w:rPr>
          <w:color w:val="auto"/>
          <w:sz w:val="30"/>
        </w:rPr>
      </w:pPr>
    </w:p>
    <w:p>
      <w:pPr>
        <w:spacing w:line="360" w:lineRule="auto"/>
        <w:jc w:val="center"/>
        <w:rPr>
          <w:b/>
          <w:bCs/>
          <w:color w:val="auto"/>
          <w:sz w:val="32"/>
          <w:u w:val="single"/>
        </w:rPr>
      </w:pPr>
      <w:r>
        <w:rPr>
          <w:color w:val="auto"/>
          <w:sz w:val="32"/>
        </w:rPr>
        <w:t>项目名称：</w:t>
      </w:r>
      <w:r>
        <w:rPr>
          <w:rFonts w:hint="eastAsia"/>
          <w:color w:val="auto"/>
          <w:sz w:val="32"/>
          <w:u w:val="single"/>
        </w:rPr>
        <w:t>苏州</w:t>
      </w:r>
      <w:r>
        <w:rPr>
          <w:rFonts w:hint="eastAsia"/>
          <w:color w:val="auto"/>
          <w:sz w:val="32"/>
          <w:u w:val="single"/>
          <w:lang w:eastAsia="zh-CN"/>
        </w:rPr>
        <w:t>盖德精细材料</w:t>
      </w:r>
      <w:r>
        <w:rPr>
          <w:rFonts w:hint="eastAsia"/>
          <w:color w:val="auto"/>
          <w:sz w:val="32"/>
          <w:u w:val="single"/>
        </w:rPr>
        <w:t>有限公司</w:t>
      </w:r>
      <w:r>
        <w:rPr>
          <w:rFonts w:hint="eastAsia"/>
          <w:color w:val="auto"/>
          <w:sz w:val="32"/>
          <w:u w:val="single"/>
          <w:lang w:eastAsia="zh-CN"/>
        </w:rPr>
        <w:t>新建研发实验室</w:t>
      </w:r>
      <w:r>
        <w:rPr>
          <w:rFonts w:hint="eastAsia" w:ascii="宋体" w:hAnsi="宋体"/>
          <w:color w:val="auto"/>
          <w:sz w:val="30"/>
          <w:szCs w:val="30"/>
          <w:u w:val="single"/>
        </w:rPr>
        <w:t>项目</w:t>
      </w:r>
    </w:p>
    <w:p>
      <w:pPr>
        <w:spacing w:line="360" w:lineRule="auto"/>
        <w:jc w:val="center"/>
        <w:rPr>
          <w:rFonts w:hint="eastAsia"/>
          <w:color w:val="auto"/>
          <w:sz w:val="32"/>
        </w:rPr>
      </w:pPr>
    </w:p>
    <w:p>
      <w:pPr>
        <w:jc w:val="center"/>
        <w:rPr>
          <w:color w:val="auto"/>
          <w:sz w:val="30"/>
          <w:u w:val="single"/>
        </w:rPr>
      </w:pPr>
      <w:r>
        <w:rPr>
          <w:color w:val="auto"/>
          <w:sz w:val="32"/>
        </w:rPr>
        <w:t>建设单位(盖章)</w:t>
      </w:r>
      <w:r>
        <w:rPr>
          <w:rFonts w:hint="eastAsia"/>
          <w:color w:val="auto"/>
          <w:sz w:val="32"/>
        </w:rPr>
        <w:t>：</w:t>
      </w:r>
      <w:r>
        <w:rPr>
          <w:rFonts w:hint="eastAsia"/>
          <w:color w:val="auto"/>
          <w:sz w:val="32"/>
          <w:u w:val="single"/>
        </w:rPr>
        <w:t>苏州</w:t>
      </w:r>
      <w:r>
        <w:rPr>
          <w:rFonts w:hint="eastAsia"/>
          <w:color w:val="auto"/>
          <w:sz w:val="32"/>
          <w:u w:val="single"/>
          <w:lang w:eastAsia="zh-CN"/>
        </w:rPr>
        <w:t>盖德精细材料</w:t>
      </w:r>
      <w:r>
        <w:rPr>
          <w:rFonts w:hint="eastAsia"/>
          <w:color w:val="auto"/>
          <w:sz w:val="32"/>
          <w:u w:val="single"/>
        </w:rPr>
        <w:t>有限公司</w:t>
      </w:r>
    </w:p>
    <w:p>
      <w:pPr>
        <w:jc w:val="center"/>
        <w:rPr>
          <w:color w:val="auto"/>
          <w:sz w:val="30"/>
          <w:u w:val="single"/>
        </w:rPr>
      </w:pPr>
    </w:p>
    <w:p>
      <w:pPr>
        <w:jc w:val="center"/>
        <w:rPr>
          <w:color w:val="auto"/>
          <w:sz w:val="30"/>
          <w:u w:val="single"/>
        </w:rPr>
      </w:pPr>
    </w:p>
    <w:p>
      <w:pPr>
        <w:jc w:val="center"/>
        <w:rPr>
          <w:color w:val="auto"/>
          <w:sz w:val="30"/>
          <w:u w:val="single"/>
        </w:rPr>
      </w:pPr>
    </w:p>
    <w:p>
      <w:pPr>
        <w:jc w:val="center"/>
        <w:rPr>
          <w:rFonts w:hint="eastAsia" w:eastAsia="宋体"/>
          <w:color w:val="auto"/>
          <w:sz w:val="30"/>
          <w:u w:val="single"/>
          <w:lang w:val="en-US" w:eastAsia="zh-CN"/>
        </w:rPr>
      </w:pPr>
    </w:p>
    <w:p>
      <w:pPr>
        <w:jc w:val="center"/>
        <w:rPr>
          <w:color w:val="auto"/>
          <w:sz w:val="30"/>
          <w:u w:val="single"/>
        </w:rPr>
      </w:pPr>
    </w:p>
    <w:p>
      <w:pPr>
        <w:jc w:val="center"/>
        <w:rPr>
          <w:rFonts w:hint="default" w:ascii="Times New Roman" w:hAnsi="Times New Roman" w:eastAsia="黑体" w:cs="Times New Roman"/>
          <w:color w:val="auto"/>
          <w:sz w:val="30"/>
        </w:rPr>
      </w:pPr>
      <w:r>
        <w:rPr>
          <w:color w:val="auto"/>
          <w:sz w:val="30"/>
        </w:rPr>
        <w:t>编制</w:t>
      </w:r>
      <w:r>
        <w:rPr>
          <w:rFonts w:hint="default" w:ascii="Times New Roman" w:hAnsi="Times New Roman" w:cs="Times New Roman"/>
          <w:color w:val="auto"/>
          <w:sz w:val="30"/>
        </w:rPr>
        <w:t>日期:  201</w:t>
      </w:r>
      <w:r>
        <w:rPr>
          <w:rFonts w:hint="default" w:ascii="Times New Roman" w:hAnsi="Times New Roman" w:cs="Times New Roman"/>
          <w:color w:val="auto"/>
          <w:sz w:val="30"/>
          <w:lang w:val="en-US" w:eastAsia="zh-CN"/>
        </w:rPr>
        <w:t>7</w:t>
      </w:r>
      <w:r>
        <w:rPr>
          <w:rFonts w:hint="default" w:ascii="Times New Roman" w:hAnsi="Times New Roman" w:cs="Times New Roman"/>
          <w:color w:val="auto"/>
          <w:sz w:val="30"/>
        </w:rPr>
        <w:t xml:space="preserve"> 年</w:t>
      </w:r>
      <w:r>
        <w:rPr>
          <w:rFonts w:hint="default" w:ascii="Times New Roman" w:hAnsi="Times New Roman" w:cs="Times New Roman"/>
          <w:color w:val="auto"/>
          <w:sz w:val="30"/>
          <w:lang w:val="en-US" w:eastAsia="zh-CN"/>
        </w:rPr>
        <w:t>0</w:t>
      </w:r>
      <w:r>
        <w:rPr>
          <w:rFonts w:hint="eastAsia" w:ascii="Times New Roman" w:hAnsi="Times New Roman" w:cs="Times New Roman"/>
          <w:color w:val="auto"/>
          <w:sz w:val="30"/>
          <w:lang w:val="en-US" w:eastAsia="zh-CN"/>
        </w:rPr>
        <w:t>9</w:t>
      </w:r>
      <w:r>
        <w:rPr>
          <w:rFonts w:hint="default" w:ascii="Times New Roman" w:hAnsi="Times New Roman" w:cs="Times New Roman"/>
          <w:color w:val="auto"/>
          <w:sz w:val="30"/>
        </w:rPr>
        <w:t xml:space="preserve">月 </w:t>
      </w:r>
    </w:p>
    <w:p>
      <w:pPr>
        <w:jc w:val="center"/>
        <w:rPr>
          <w:color w:val="auto"/>
          <w:sz w:val="30"/>
        </w:rPr>
        <w:sectPr>
          <w:footerReference r:id="rId3" w:type="default"/>
          <w:footerReference r:id="rId4" w:type="even"/>
          <w:pgSz w:w="11907" w:h="16840"/>
          <w:pgMar w:top="1871" w:right="1418" w:bottom="1713" w:left="1418" w:header="964" w:footer="720" w:gutter="0"/>
          <w:pgNumType w:start="1"/>
          <w:cols w:space="720" w:num="1"/>
          <w:docGrid w:type="lines" w:linePitch="312" w:charSpace="0"/>
        </w:sectPr>
      </w:pPr>
      <w:r>
        <w:rPr>
          <w:color w:val="auto"/>
          <w:sz w:val="30"/>
        </w:rPr>
        <w:t>江苏省环境保护</w:t>
      </w:r>
      <w:r>
        <w:rPr>
          <w:rFonts w:hint="eastAsia"/>
          <w:color w:val="auto"/>
          <w:sz w:val="30"/>
        </w:rPr>
        <w:t>厅</w:t>
      </w:r>
      <w:r>
        <w:rPr>
          <w:color w:val="auto"/>
          <w:sz w:val="30"/>
        </w:rPr>
        <w:t>制</w:t>
      </w:r>
    </w:p>
    <w:p>
      <w:pPr>
        <w:jc w:val="center"/>
        <w:rPr>
          <w:sz w:val="30"/>
        </w:rPr>
      </w:pPr>
    </w:p>
    <w:p>
      <w:pPr>
        <w:jc w:val="center"/>
        <w:rPr>
          <w:rFonts w:eastAsia="黑体"/>
          <w:sz w:val="30"/>
        </w:rPr>
      </w:pPr>
      <w:r>
        <w:rPr>
          <w:rFonts w:eastAsia="黑体"/>
          <w:sz w:val="30"/>
        </w:rPr>
        <w:t>《建设项目环境影响报告表》编制说明</w:t>
      </w:r>
    </w:p>
    <w:p>
      <w:pPr>
        <w:rPr>
          <w:rFonts w:eastAsia="黑体"/>
          <w:sz w:val="30"/>
        </w:rPr>
      </w:pPr>
    </w:p>
    <w:p>
      <w:pPr>
        <w:spacing w:line="360" w:lineRule="auto"/>
        <w:rPr>
          <w:rFonts w:hint="eastAsia" w:ascii="仿宋" w:hAnsi="仿宋" w:eastAsia="仿宋" w:cs="仿宋"/>
          <w:sz w:val="24"/>
        </w:rPr>
      </w:pPr>
      <w:r>
        <w:rPr>
          <w:rFonts w:hint="eastAsia" w:ascii="仿宋" w:hAnsi="仿宋" w:eastAsia="仿宋" w:cs="仿宋"/>
          <w:sz w:val="24"/>
        </w:rPr>
        <w:t>《建设项目环境影响报告表》由具有从事环境影响评价工作资质的单位编制。</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项目名称……指项目立项批复时的名称，应不超过30个字（两个英文字段作一个汉字）。</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建设地点……指项目所在地详细地址，公路、铁路应填写起止地点。</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行业类别……按国标填写。</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总投资……指项目投资总额。</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主要环境保护目标……指项目区周围一定范围内集中居民住宅区、学校、医院、保护文物、风景名胜区、水源地和生态敏感点等，应尽可能给出保护目标、性质、规模和距厂界距离等。</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预审意见……由行业主管部门填写答复意见，无主管部门项目，可不填。</w:t>
      </w:r>
    </w:p>
    <w:p>
      <w:pPr>
        <w:numPr>
          <w:ilvl w:val="0"/>
          <w:numId w:val="1"/>
        </w:numPr>
        <w:spacing w:line="360" w:lineRule="auto"/>
        <w:rPr>
          <w:rFonts w:hint="eastAsia" w:ascii="仿宋" w:hAnsi="仿宋" w:eastAsia="仿宋" w:cs="仿宋"/>
          <w:sz w:val="24"/>
        </w:rPr>
      </w:pPr>
      <w:r>
        <w:rPr>
          <w:rFonts w:hint="eastAsia" w:ascii="仿宋" w:hAnsi="仿宋" w:eastAsia="仿宋" w:cs="仿宋"/>
          <w:sz w:val="24"/>
        </w:rPr>
        <w:t>审批意见……由负责审批该项目的环境保护行政主管部门批复。</w:t>
      </w: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pPr>
    </w:p>
    <w:p>
      <w:pPr>
        <w:spacing w:line="500" w:lineRule="exact"/>
        <w:jc w:val="center"/>
        <w:rPr>
          <w:rFonts w:hint="eastAsia" w:ascii="仿宋" w:hAnsi="仿宋" w:eastAsia="仿宋" w:cs="仿宋"/>
          <w:sz w:val="24"/>
        </w:rPr>
        <w:sectPr>
          <w:pgSz w:w="11907" w:h="16840"/>
          <w:pgMar w:top="1871" w:right="1418" w:bottom="1713" w:left="1418" w:header="964" w:footer="720" w:gutter="0"/>
          <w:pgNumType w:start="1"/>
          <w:cols w:space="720" w:num="1"/>
          <w:docGrid w:type="lines" w:linePitch="312" w:charSpace="0"/>
        </w:sectPr>
      </w:pPr>
    </w:p>
    <w:p>
      <w:pPr>
        <w:pStyle w:val="2"/>
        <w:spacing w:before="0" w:after="0" w:line="440" w:lineRule="exact"/>
        <w:ind w:left="0" w:leftChars="0" w:firstLine="0" w:firstLineChars="0"/>
        <w:jc w:val="left"/>
        <w:rPr>
          <w:sz w:val="28"/>
          <w:szCs w:val="28"/>
        </w:rPr>
      </w:pPr>
      <w:r>
        <w:rPr>
          <w:sz w:val="28"/>
          <w:szCs w:val="28"/>
        </w:rPr>
        <w:t>一、建设项目基本情况</w:t>
      </w:r>
    </w:p>
    <w:tbl>
      <w:tblPr>
        <w:tblStyle w:val="22"/>
        <w:tblW w:w="9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
      <w:tblGrid>
        <w:gridCol w:w="1596"/>
        <w:gridCol w:w="473"/>
        <w:gridCol w:w="750"/>
        <w:gridCol w:w="358"/>
        <w:gridCol w:w="921"/>
        <w:gridCol w:w="526"/>
        <w:gridCol w:w="366"/>
        <w:gridCol w:w="267"/>
        <w:gridCol w:w="757"/>
        <w:gridCol w:w="287"/>
        <w:gridCol w:w="399"/>
        <w:gridCol w:w="86"/>
        <w:gridCol w:w="787"/>
        <w:gridCol w:w="127"/>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项目名称</w:t>
            </w:r>
          </w:p>
        </w:tc>
        <w:tc>
          <w:tcPr>
            <w:tcW w:w="7595" w:type="dxa"/>
            <w:gridSpan w:val="14"/>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苏州</w:t>
            </w:r>
            <w:r>
              <w:rPr>
                <w:rFonts w:hint="default" w:ascii="Times New Roman" w:hAnsi="Times New Roman" w:cs="Times New Roman"/>
                <w:sz w:val="24"/>
                <w:szCs w:val="24"/>
                <w:lang w:eastAsia="zh-CN"/>
              </w:rPr>
              <w:t>盖德精细材料</w:t>
            </w:r>
            <w:r>
              <w:rPr>
                <w:rFonts w:hint="default" w:ascii="Times New Roman" w:hAnsi="Times New Roman" w:cs="Times New Roman"/>
                <w:sz w:val="24"/>
                <w:szCs w:val="24"/>
              </w:rPr>
              <w:t>有限公司</w:t>
            </w:r>
            <w:r>
              <w:rPr>
                <w:rFonts w:hint="default" w:ascii="Times New Roman" w:hAnsi="Times New Roman" w:cs="Times New Roman"/>
                <w:sz w:val="24"/>
                <w:szCs w:val="24"/>
                <w:lang w:eastAsia="zh-CN"/>
              </w:rPr>
              <w:t>新建研发实验室</w:t>
            </w:r>
            <w:r>
              <w:rPr>
                <w:rFonts w:hint="default" w:ascii="Times New Roman" w:hAnsi="Times New Roman" w:cs="Times New Roman"/>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建设单位</w:t>
            </w:r>
          </w:p>
        </w:tc>
        <w:tc>
          <w:tcPr>
            <w:tcW w:w="7595" w:type="dxa"/>
            <w:gridSpan w:val="14"/>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苏州</w:t>
            </w:r>
            <w:r>
              <w:rPr>
                <w:rFonts w:hint="default" w:ascii="Times New Roman" w:hAnsi="Times New Roman" w:cs="Times New Roman"/>
                <w:sz w:val="24"/>
                <w:szCs w:val="24"/>
                <w:lang w:eastAsia="zh-CN"/>
              </w:rPr>
              <w:t>盖德精细材料</w:t>
            </w:r>
            <w:r>
              <w:rPr>
                <w:rFonts w:hint="default" w:ascii="Times New Roman" w:hAnsi="Times New Roman" w:cs="Times New Roman"/>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法人代表</w:t>
            </w:r>
          </w:p>
        </w:tc>
        <w:tc>
          <w:tcPr>
            <w:tcW w:w="3661" w:type="dxa"/>
            <w:gridSpan w:val="7"/>
            <w:vAlign w:val="center"/>
          </w:tcPr>
          <w:p>
            <w:pPr>
              <w:tabs>
                <w:tab w:val="left" w:pos="2794"/>
              </w:tabs>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李</w:t>
            </w:r>
            <w:r>
              <w:rPr>
                <w:rFonts w:hint="default" w:ascii="Times New Roman" w:hAnsi="Times New Roman" w:cs="Times New Roman"/>
                <w:sz w:val="24"/>
                <w:szCs w:val="24"/>
                <w:lang w:eastAsia="zh-CN"/>
              </w:rPr>
              <w:t>晓明</w:t>
            </w:r>
          </w:p>
        </w:tc>
        <w:tc>
          <w:tcPr>
            <w:tcW w:w="1443" w:type="dxa"/>
            <w:gridSpan w:val="3"/>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联系人</w:t>
            </w:r>
          </w:p>
        </w:tc>
        <w:tc>
          <w:tcPr>
            <w:tcW w:w="2491" w:type="dxa"/>
            <w:gridSpan w:val="4"/>
            <w:vAlign w:val="center"/>
          </w:tcPr>
          <w:p>
            <w:pPr>
              <w:tabs>
                <w:tab w:val="left" w:pos="2794"/>
              </w:tabs>
              <w:spacing w:line="240" w:lineRule="auto"/>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衣春梅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通讯地址</w:t>
            </w:r>
          </w:p>
        </w:tc>
        <w:tc>
          <w:tcPr>
            <w:tcW w:w="7595" w:type="dxa"/>
            <w:gridSpan w:val="14"/>
            <w:vAlign w:val="center"/>
          </w:tcPr>
          <w:p>
            <w:pPr>
              <w:tabs>
                <w:tab w:val="left" w:pos="2794"/>
              </w:tabs>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苏州新区泰山路2号</w:t>
            </w:r>
            <w:r>
              <w:rPr>
                <w:rFonts w:hint="default" w:ascii="Times New Roman" w:hAnsi="Times New Roman" w:cs="Times New Roman"/>
                <w:sz w:val="24"/>
                <w:szCs w:val="24"/>
                <w:lang w:eastAsia="zh-CN"/>
              </w:rPr>
              <w:t>博济产业园中试基地</w:t>
            </w:r>
            <w:r>
              <w:rPr>
                <w:rFonts w:hint="default" w:ascii="Times New Roman" w:hAnsi="Times New Roman" w:cs="Times New Roman"/>
                <w:sz w:val="24"/>
                <w:szCs w:val="24"/>
                <w:lang w:val="en-US" w:eastAsia="zh-CN"/>
              </w:rPr>
              <w:t>C区</w:t>
            </w:r>
            <w:r>
              <w:rPr>
                <w:rFonts w:hint="default" w:ascii="Times New Roman" w:hAnsi="Times New Roman" w:cs="Times New Roman"/>
                <w:sz w:val="24"/>
                <w:szCs w:val="24"/>
              </w:rPr>
              <w:t>2</w:t>
            </w:r>
            <w:r>
              <w:rPr>
                <w:rFonts w:hint="default" w:ascii="Times New Roman" w:hAnsi="Times New Roman" w:cs="Times New Roman"/>
                <w:sz w:val="24"/>
                <w:szCs w:val="24"/>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联系电话</w:t>
            </w:r>
          </w:p>
        </w:tc>
        <w:tc>
          <w:tcPr>
            <w:tcW w:w="1581" w:type="dxa"/>
            <w:gridSpan w:val="3"/>
            <w:vAlign w:val="center"/>
          </w:tcPr>
          <w:p>
            <w:pPr>
              <w:tabs>
                <w:tab w:val="left" w:pos="2794"/>
              </w:tabs>
              <w:spacing w:line="240" w:lineRule="auto"/>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13913535220</w:t>
            </w:r>
          </w:p>
        </w:tc>
        <w:tc>
          <w:tcPr>
            <w:tcW w:w="921" w:type="dxa"/>
            <w:vAlign w:val="center"/>
          </w:tcPr>
          <w:p>
            <w:pPr>
              <w:spacing w:line="240" w:lineRule="auto"/>
              <w:ind w:left="0" w:leftChars="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传真</w:t>
            </w:r>
          </w:p>
        </w:tc>
        <w:tc>
          <w:tcPr>
            <w:tcW w:w="1916" w:type="dxa"/>
            <w:gridSpan w:val="4"/>
            <w:vAlign w:val="center"/>
          </w:tcPr>
          <w:p>
            <w:pPr>
              <w:tabs>
                <w:tab w:val="left" w:pos="2794"/>
              </w:tabs>
              <w:spacing w:line="240" w:lineRule="auto"/>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color w:val="auto"/>
                <w:sz w:val="24"/>
                <w:szCs w:val="24"/>
                <w:lang w:val="en-US" w:eastAsia="zh-CN"/>
              </w:rPr>
              <w:t>/</w:t>
            </w:r>
          </w:p>
        </w:tc>
        <w:tc>
          <w:tcPr>
            <w:tcW w:w="1559" w:type="dxa"/>
            <w:gridSpan w:val="4"/>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邮政编码</w:t>
            </w:r>
          </w:p>
        </w:tc>
        <w:tc>
          <w:tcPr>
            <w:tcW w:w="1618" w:type="dxa"/>
            <w:gridSpan w:val="2"/>
            <w:vAlign w:val="center"/>
          </w:tcPr>
          <w:p>
            <w:pPr>
              <w:spacing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215011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建设地点</w:t>
            </w:r>
          </w:p>
        </w:tc>
        <w:tc>
          <w:tcPr>
            <w:tcW w:w="7595" w:type="dxa"/>
            <w:gridSpan w:val="14"/>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苏州新区泰山路2号</w:t>
            </w:r>
            <w:r>
              <w:rPr>
                <w:rFonts w:hint="default" w:ascii="Times New Roman" w:hAnsi="Times New Roman" w:cs="Times New Roman"/>
                <w:sz w:val="24"/>
                <w:szCs w:val="24"/>
                <w:lang w:eastAsia="zh-CN"/>
              </w:rPr>
              <w:t>博济产业园中试基地</w:t>
            </w:r>
            <w:r>
              <w:rPr>
                <w:rFonts w:hint="default" w:ascii="Times New Roman" w:hAnsi="Times New Roman" w:cs="Times New Roman"/>
                <w:sz w:val="24"/>
                <w:szCs w:val="24"/>
                <w:lang w:val="en-US" w:eastAsia="zh-CN"/>
              </w:rPr>
              <w:t>C区</w:t>
            </w:r>
            <w:r>
              <w:rPr>
                <w:rFonts w:hint="default" w:ascii="Times New Roman" w:hAnsi="Times New Roman" w:cs="Times New Roman"/>
                <w:sz w:val="24"/>
                <w:szCs w:val="24"/>
              </w:rPr>
              <w:t>2</w:t>
            </w:r>
            <w:r>
              <w:rPr>
                <w:rFonts w:hint="default" w:ascii="Times New Roman" w:hAnsi="Times New Roman" w:cs="Times New Roman"/>
                <w:sz w:val="24"/>
                <w:szCs w:val="24"/>
                <w:lang w:eastAsia="zh-CN"/>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67"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立项审批</w:t>
            </w:r>
          </w:p>
          <w:p>
            <w:pPr>
              <w:spacing w:line="240" w:lineRule="auto"/>
              <w:jc w:val="center"/>
              <w:rPr>
                <w:b/>
                <w:bCs/>
                <w:sz w:val="24"/>
                <w:szCs w:val="24"/>
              </w:rPr>
            </w:pPr>
            <w:r>
              <w:rPr>
                <w:b/>
                <w:bCs/>
                <w:sz w:val="24"/>
                <w:szCs w:val="24"/>
              </w:rPr>
              <w:t>部门</w:t>
            </w:r>
          </w:p>
        </w:tc>
        <w:tc>
          <w:tcPr>
            <w:tcW w:w="3394" w:type="dxa"/>
            <w:gridSpan w:val="6"/>
            <w:vAlign w:val="center"/>
          </w:tcPr>
          <w:p>
            <w:pPr>
              <w:spacing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w:t>
            </w:r>
          </w:p>
        </w:tc>
        <w:tc>
          <w:tcPr>
            <w:tcW w:w="1311" w:type="dxa"/>
            <w:gridSpan w:val="3"/>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sz w:val="24"/>
                <w:szCs w:val="24"/>
              </w:rPr>
              <w:t>备案号</w:t>
            </w:r>
          </w:p>
        </w:tc>
        <w:tc>
          <w:tcPr>
            <w:tcW w:w="2890" w:type="dxa"/>
            <w:gridSpan w:val="5"/>
            <w:vAlign w:val="center"/>
          </w:tcPr>
          <w:p>
            <w:pPr>
              <w:spacing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67"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建设性质</w:t>
            </w:r>
          </w:p>
        </w:tc>
        <w:tc>
          <w:tcPr>
            <w:tcW w:w="3394" w:type="dxa"/>
            <w:gridSpan w:val="6"/>
            <w:vAlign w:val="center"/>
          </w:tcPr>
          <w:p>
            <w:pPr>
              <w:spacing w:line="240" w:lineRule="auto"/>
              <w:jc w:val="center"/>
              <w:rPr>
                <w:rFonts w:hint="default" w:ascii="Times New Roman" w:hAnsi="Times New Roman" w:eastAsia="宋体" w:cs="Times New Roman"/>
                <w:sz w:val="24"/>
                <w:szCs w:val="24"/>
                <w:lang w:eastAsia="zh-CN"/>
              </w:rPr>
            </w:pPr>
            <w:r>
              <w:rPr>
                <w:rFonts w:hint="default" w:ascii="Times New Roman" w:hAnsi="Times New Roman" w:cs="Times New Roman"/>
                <w:color w:val="auto"/>
                <w:sz w:val="24"/>
                <w:szCs w:val="24"/>
                <w:lang w:eastAsia="zh-CN"/>
              </w:rPr>
              <w:t>新建</w:t>
            </w:r>
          </w:p>
        </w:tc>
        <w:tc>
          <w:tcPr>
            <w:tcW w:w="1311" w:type="dxa"/>
            <w:gridSpan w:val="3"/>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行业类别</w:t>
            </w:r>
          </w:p>
          <w:p>
            <w:pPr>
              <w:spacing w:line="240" w:lineRule="auto"/>
              <w:ind w:left="0" w:leftChars="0" w:firstLine="0" w:firstLineChars="0"/>
              <w:jc w:val="center"/>
              <w:rPr>
                <w:rFonts w:hint="default" w:ascii="Times New Roman" w:hAnsi="Times New Roman" w:cs="Times New Roman"/>
                <w:color w:val="FF0000"/>
                <w:sz w:val="24"/>
                <w:szCs w:val="24"/>
              </w:rPr>
            </w:pPr>
            <w:r>
              <w:rPr>
                <w:rFonts w:hint="default" w:ascii="Times New Roman" w:hAnsi="Times New Roman" w:cs="Times New Roman"/>
                <w:b/>
                <w:bCs/>
                <w:sz w:val="24"/>
                <w:szCs w:val="24"/>
              </w:rPr>
              <w:t>及代码</w:t>
            </w:r>
          </w:p>
        </w:tc>
        <w:tc>
          <w:tcPr>
            <w:tcW w:w="2890" w:type="dxa"/>
            <w:gridSpan w:val="5"/>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M7340医学研究和试验发展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67"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占地面积</w:t>
            </w:r>
          </w:p>
          <w:p>
            <w:pPr>
              <w:spacing w:line="240" w:lineRule="auto"/>
              <w:jc w:val="center"/>
              <w:rPr>
                <w:sz w:val="24"/>
                <w:szCs w:val="24"/>
              </w:rPr>
            </w:pPr>
            <w:r>
              <w:rPr>
                <w:b/>
                <w:bCs/>
                <w:sz w:val="24"/>
                <w:szCs w:val="24"/>
              </w:rPr>
              <w:t>（平方米）</w:t>
            </w:r>
          </w:p>
        </w:tc>
        <w:tc>
          <w:tcPr>
            <w:tcW w:w="3394" w:type="dxa"/>
            <w:gridSpan w:val="6"/>
            <w:vAlign w:val="center"/>
          </w:tcPr>
          <w:p>
            <w:pPr>
              <w:spacing w:line="240" w:lineRule="auto"/>
              <w:jc w:val="center"/>
              <w:rPr>
                <w:rFonts w:hint="default" w:ascii="Times New Roman" w:hAnsi="Times New Roman" w:eastAsia="宋体" w:cs="Times New Roman"/>
                <w:sz w:val="24"/>
                <w:szCs w:val="24"/>
                <w:lang w:val="en-US" w:eastAsia="zh-CN"/>
              </w:rPr>
            </w:pPr>
            <w:r>
              <w:rPr>
                <w:rFonts w:hint="default" w:ascii="Times New Roman" w:hAnsi="Times New Roman" w:cs="Times New Roman"/>
                <w:color w:val="auto"/>
                <w:sz w:val="24"/>
                <w:szCs w:val="24"/>
                <w:lang w:val="en-US" w:eastAsia="zh-CN"/>
              </w:rPr>
              <w:t>330</w:t>
            </w:r>
          </w:p>
        </w:tc>
        <w:tc>
          <w:tcPr>
            <w:tcW w:w="1311" w:type="dxa"/>
            <w:gridSpan w:val="3"/>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绿化面积</w:t>
            </w:r>
          </w:p>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（平方米）</w:t>
            </w:r>
          </w:p>
        </w:tc>
        <w:tc>
          <w:tcPr>
            <w:tcW w:w="2890" w:type="dxa"/>
            <w:gridSpan w:val="5"/>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67" w:hRule="atLeast"/>
          <w:jc w:val="center"/>
        </w:trPr>
        <w:tc>
          <w:tcPr>
            <w:tcW w:w="1596" w:type="dxa"/>
            <w:vAlign w:val="center"/>
          </w:tcPr>
          <w:p>
            <w:pPr>
              <w:spacing w:line="240" w:lineRule="auto"/>
              <w:ind w:left="0" w:leftChars="0" w:firstLine="0" w:firstLineChars="0"/>
              <w:jc w:val="center"/>
              <w:rPr>
                <w:b/>
                <w:bCs/>
                <w:color w:val="auto"/>
                <w:sz w:val="24"/>
                <w:szCs w:val="24"/>
              </w:rPr>
            </w:pPr>
            <w:r>
              <w:rPr>
                <w:b/>
                <w:bCs/>
                <w:color w:val="auto"/>
                <w:sz w:val="24"/>
                <w:szCs w:val="24"/>
              </w:rPr>
              <w:t>总投资(万元)</w:t>
            </w:r>
          </w:p>
        </w:tc>
        <w:tc>
          <w:tcPr>
            <w:tcW w:w="1223" w:type="dxa"/>
            <w:gridSpan w:val="2"/>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200</w:t>
            </w:r>
          </w:p>
        </w:tc>
        <w:tc>
          <w:tcPr>
            <w:tcW w:w="2171" w:type="dxa"/>
            <w:gridSpan w:val="4"/>
            <w:vAlign w:val="center"/>
          </w:tcPr>
          <w:p>
            <w:pPr>
              <w:spacing w:line="240" w:lineRule="auto"/>
              <w:ind w:left="0" w:leftChars="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其中：环保投资</w:t>
            </w:r>
          </w:p>
          <w:p>
            <w:pPr>
              <w:spacing w:line="240" w:lineRule="auto"/>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（万元）</w:t>
            </w:r>
          </w:p>
        </w:tc>
        <w:tc>
          <w:tcPr>
            <w:tcW w:w="1311" w:type="dxa"/>
            <w:gridSpan w:val="3"/>
            <w:vAlign w:val="center"/>
          </w:tcPr>
          <w:p>
            <w:pPr>
              <w:spacing w:line="240" w:lineRule="auto"/>
              <w:ind w:left="0" w:leftChars="0" w:firstLine="0" w:firstLineChars="0"/>
              <w:jc w:val="center"/>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val="en-US" w:eastAsia="zh-CN"/>
              </w:rPr>
              <w:t>13</w:t>
            </w:r>
          </w:p>
        </w:tc>
        <w:tc>
          <w:tcPr>
            <w:tcW w:w="1399" w:type="dxa"/>
            <w:gridSpan w:val="4"/>
            <w:vAlign w:val="center"/>
          </w:tcPr>
          <w:p>
            <w:pPr>
              <w:spacing w:line="240" w:lineRule="auto"/>
              <w:ind w:left="0" w:leftChars="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环保投资占总投资比例</w:t>
            </w:r>
          </w:p>
        </w:tc>
        <w:tc>
          <w:tcPr>
            <w:tcW w:w="1491" w:type="dxa"/>
            <w:vAlign w:val="center"/>
          </w:tcPr>
          <w:p>
            <w:pPr>
              <w:spacing w:line="240" w:lineRule="auto"/>
              <w:ind w:left="0" w:leftChars="0" w:firstLine="0" w:firstLineChars="0"/>
              <w:jc w:val="center"/>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6.5</w:t>
            </w:r>
            <w:r>
              <w:rPr>
                <w:rFonts w:hint="default" w:ascii="Times New Roman" w:hAnsi="Times New Roman"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67" w:hRule="atLeast"/>
          <w:jc w:val="center"/>
        </w:trPr>
        <w:tc>
          <w:tcPr>
            <w:tcW w:w="1596" w:type="dxa"/>
            <w:vAlign w:val="center"/>
          </w:tcPr>
          <w:p>
            <w:pPr>
              <w:spacing w:line="240" w:lineRule="auto"/>
              <w:ind w:left="0" w:leftChars="0" w:firstLine="0" w:firstLineChars="0"/>
              <w:jc w:val="center"/>
              <w:rPr>
                <w:b/>
                <w:bCs/>
                <w:sz w:val="24"/>
                <w:szCs w:val="24"/>
              </w:rPr>
            </w:pPr>
            <w:r>
              <w:rPr>
                <w:b/>
                <w:bCs/>
                <w:sz w:val="24"/>
                <w:szCs w:val="24"/>
              </w:rPr>
              <w:t>评价经费（万元）</w:t>
            </w:r>
          </w:p>
        </w:tc>
        <w:tc>
          <w:tcPr>
            <w:tcW w:w="1223" w:type="dxa"/>
            <w:gridSpan w:val="2"/>
            <w:vAlign w:val="center"/>
          </w:tcPr>
          <w:p>
            <w:pPr>
              <w:spacing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2171" w:type="dxa"/>
            <w:gridSpan w:val="4"/>
            <w:vAlign w:val="center"/>
          </w:tcPr>
          <w:p>
            <w:pPr>
              <w:spacing w:line="240" w:lineRule="auto"/>
              <w:ind w:left="0" w:leftChars="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预期投产日期</w:t>
            </w:r>
          </w:p>
        </w:tc>
        <w:tc>
          <w:tcPr>
            <w:tcW w:w="4201" w:type="dxa"/>
            <w:gridSpan w:val="8"/>
            <w:vAlign w:val="center"/>
          </w:tcPr>
          <w:p>
            <w:pPr>
              <w:spacing w:line="240" w:lineRule="auto"/>
              <w:jc w:val="center"/>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577" w:hRule="atLeast"/>
          <w:jc w:val="center"/>
        </w:trPr>
        <w:tc>
          <w:tcPr>
            <w:tcW w:w="9191" w:type="dxa"/>
            <w:gridSpan w:val="15"/>
            <w:vAlign w:val="center"/>
          </w:tcPr>
          <w:p>
            <w:pPr>
              <w:spacing w:line="240" w:lineRule="auto"/>
              <w:ind w:left="0" w:leftChars="0" w:firstLine="0" w:firstLineChars="0"/>
              <w:jc w:val="both"/>
              <w:rPr>
                <w:b/>
                <w:bCs/>
                <w:sz w:val="24"/>
                <w:szCs w:val="24"/>
              </w:rPr>
            </w:pPr>
            <w:r>
              <w:rPr>
                <w:b/>
                <w:bCs/>
                <w:sz w:val="24"/>
                <w:szCs w:val="24"/>
              </w:rPr>
              <w:t>原辅材料（包括名称、用量）及主要设施规格、数量（包括锅炉、发电机等）</w:t>
            </w:r>
          </w:p>
          <w:p>
            <w:pPr>
              <w:spacing w:line="240" w:lineRule="auto"/>
              <w:ind w:left="0" w:leftChars="0"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本项目主要原辅料见下表1-1，试剂的理化性质见表1-2，本项目主要生产设备见表1-3，公辅设备见表1-4。</w:t>
            </w:r>
          </w:p>
          <w:p>
            <w:pPr>
              <w:spacing w:before="156" w:beforeLines="50" w:line="240" w:lineRule="auto"/>
              <w:jc w:val="center"/>
              <w:rPr>
                <w:rStyle w:val="18"/>
                <w:rFonts w:hint="default" w:ascii="Times New Roman" w:hAnsi="Times New Roman" w:cs="Times New Roman"/>
                <w:sz w:val="21"/>
                <w:szCs w:val="21"/>
              </w:rPr>
            </w:pPr>
            <w:r>
              <w:rPr>
                <w:rFonts w:hint="default" w:ascii="Times New Roman" w:hAnsi="Times New Roman" w:cs="Times New Roman"/>
                <w:b/>
                <w:bCs/>
                <w:sz w:val="21"/>
                <w:szCs w:val="21"/>
              </w:rPr>
              <w:t>表1-1  项目主要原辅材料消耗表</w:t>
            </w:r>
          </w:p>
          <w:tbl>
            <w:tblPr>
              <w:tblStyle w:val="2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499"/>
              <w:gridCol w:w="818"/>
              <w:gridCol w:w="1553"/>
              <w:gridCol w:w="827"/>
              <w:gridCol w:w="1135"/>
              <w:gridCol w:w="542"/>
              <w:gridCol w:w="1043"/>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序号</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名称</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性状</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主要成分</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年用量</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最大储存量</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包装规格</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储存位置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叔丁醇</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shd w:val="clear" w:color="auto" w:fill="FFFFFF"/>
                    </w:rPr>
                    <w:t>C</w:t>
                  </w:r>
                  <w:r>
                    <w:rPr>
                      <w:rFonts w:hint="default" w:ascii="Times New Roman" w:hAnsi="Times New Roman" w:cs="Times New Roman"/>
                      <w:color w:val="auto"/>
                      <w:sz w:val="21"/>
                      <w:szCs w:val="21"/>
                      <w:shd w:val="clear" w:color="auto" w:fill="FFFFFF"/>
                      <w:vertAlign w:val="subscript"/>
                    </w:rPr>
                    <w:t>4</w:t>
                  </w:r>
                  <w:r>
                    <w:rPr>
                      <w:rFonts w:hint="default" w:ascii="Times New Roman" w:hAnsi="Times New Roman" w:cs="Times New Roman"/>
                      <w:color w:val="auto"/>
                      <w:sz w:val="21"/>
                      <w:szCs w:val="21"/>
                      <w:shd w:val="clear" w:color="auto" w:fill="FFFFFF"/>
                    </w:rPr>
                    <w:t>H</w:t>
                  </w:r>
                  <w:r>
                    <w:rPr>
                      <w:rFonts w:hint="default" w:ascii="Times New Roman" w:hAnsi="Times New Roman" w:cs="Times New Roman"/>
                      <w:color w:val="auto"/>
                      <w:sz w:val="21"/>
                      <w:szCs w:val="21"/>
                      <w:shd w:val="clear" w:color="auto" w:fill="FFFFFF"/>
                      <w:vertAlign w:val="subscript"/>
                    </w:rPr>
                    <w:t>10</w:t>
                  </w:r>
                  <w:r>
                    <w:rPr>
                      <w:rFonts w:hint="default" w:ascii="Times New Roman" w:hAnsi="Times New Roman" w:cs="Times New Roman"/>
                      <w:color w:val="auto"/>
                      <w:sz w:val="21"/>
                      <w:szCs w:val="21"/>
                      <w:shd w:val="clear" w:color="auto" w:fill="FFFFFF"/>
                    </w:rPr>
                    <w:t>O</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500g/瓶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特戊酰氯</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9</w:t>
                  </w:r>
                  <w:r>
                    <w:rPr>
                      <w:rFonts w:hint="default" w:ascii="Times New Roman" w:hAnsi="Times New Roman" w:cs="Times New Roman"/>
                      <w:color w:val="auto"/>
                      <w:sz w:val="21"/>
                      <w:szCs w:val="21"/>
                    </w:rPr>
                    <w:t>ClO</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1kg/瓶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三氟甲磺酸</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CF</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H</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1kg/瓶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乙酸乙酯</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COOC</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5</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200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5L/桶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乙醇</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6</w:t>
                  </w:r>
                  <w:r>
                    <w:rPr>
                      <w:rFonts w:hint="default" w:ascii="Times New Roman" w:hAnsi="Times New Roman" w:cs="Times New Roman"/>
                      <w:color w:val="auto"/>
                      <w:sz w:val="21"/>
                      <w:szCs w:val="21"/>
                    </w:rPr>
                    <w:t>O</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5L/桶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甲基叔丁基醚</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w:t>
                  </w:r>
                  <w:r>
                    <w:rPr>
                      <w:rFonts w:hint="default" w:ascii="Times New Roman" w:hAnsi="Times New Roman" w:cs="Times New Roman"/>
                      <w:color w:val="auto"/>
                      <w:sz w:val="21"/>
                      <w:szCs w:val="21"/>
                      <w:vertAlign w:val="subscript"/>
                    </w:rPr>
                    <w:t>5</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12</w:t>
                  </w:r>
                  <w:r>
                    <w:rPr>
                      <w:rFonts w:hint="default" w:ascii="Times New Roman" w:hAnsi="Times New Roman" w:cs="Times New Roman"/>
                      <w:color w:val="auto"/>
                      <w:sz w:val="21"/>
                      <w:szCs w:val="21"/>
                    </w:rPr>
                    <w:t>O</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5L/桶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氨水</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O</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25kg/桶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无水</w:t>
                  </w:r>
                  <w:r>
                    <w:rPr>
                      <w:rFonts w:hint="default" w:ascii="Times New Roman" w:hAnsi="Times New Roman" w:cs="Times New Roman"/>
                      <w:color w:val="auto"/>
                      <w:sz w:val="21"/>
                      <w:szCs w:val="21"/>
                    </w:rPr>
                    <w:t>硫酸钠</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Na</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4</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25kg/袋</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9</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果糖</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w:t>
                  </w:r>
                  <w:r>
                    <w:rPr>
                      <w:rFonts w:hint="default" w:ascii="Times New Roman" w:hAnsi="Times New Roman" w:cs="Times New Roman"/>
                      <w:color w:val="auto"/>
                      <w:sz w:val="21"/>
                      <w:szCs w:val="21"/>
                      <w:vertAlign w:val="subscript"/>
                    </w:rPr>
                    <w:t>6</w:t>
                  </w:r>
                  <w:r>
                    <w:rPr>
                      <w:rFonts w:hint="default" w:ascii="Times New Roman" w:hAnsi="Times New Roman" w:cs="Times New Roman"/>
                      <w:color w:val="auto"/>
                      <w:sz w:val="21"/>
                      <w:szCs w:val="21"/>
                    </w:rPr>
                    <w:t>H</w:t>
                  </w:r>
                  <w:r>
                    <w:rPr>
                      <w:rFonts w:hint="default" w:ascii="Times New Roman" w:hAnsi="Times New Roman" w:cs="Times New Roman"/>
                      <w:color w:val="auto"/>
                      <w:sz w:val="21"/>
                      <w:szCs w:val="21"/>
                      <w:vertAlign w:val="subscript"/>
                    </w:rPr>
                    <w:t>12</w:t>
                  </w:r>
                  <w:r>
                    <w:rPr>
                      <w:rFonts w:hint="default" w:ascii="Times New Roman" w:hAnsi="Times New Roman" w:cs="Times New Roman"/>
                      <w:color w:val="auto"/>
                      <w:sz w:val="21"/>
                      <w:szCs w:val="21"/>
                    </w:rPr>
                    <w:t>O</w:t>
                  </w:r>
                  <w:r>
                    <w:rPr>
                      <w:rFonts w:hint="default" w:ascii="Times New Roman" w:hAnsi="Times New Roman" w:cs="Times New Roman"/>
                      <w:color w:val="auto"/>
                      <w:sz w:val="21"/>
                      <w:szCs w:val="21"/>
                      <w:vertAlign w:val="subscript"/>
                    </w:rPr>
                    <w:t>6</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25kg/袋</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大孔树脂</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树脂</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1kg/袋</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11</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四乙基溴化铵</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CH</w:t>
                  </w:r>
                  <w:r>
                    <w:rPr>
                      <w:rFonts w:hint="default" w:ascii="Times New Roman" w:hAnsi="Times New Roman" w:cs="Times New Roman"/>
                      <w:color w:val="auto"/>
                      <w:sz w:val="21"/>
                      <w:szCs w:val="21"/>
                      <w:vertAlign w:val="subscript"/>
                    </w:rPr>
                    <w:t>2</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vertAlign w:val="subscript"/>
                    </w:rPr>
                    <w:t>4</w:t>
                  </w:r>
                  <w:r>
                    <w:rPr>
                      <w:rFonts w:hint="default" w:ascii="Times New Roman" w:hAnsi="Times New Roman" w:cs="Times New Roman"/>
                      <w:color w:val="auto"/>
                      <w:sz w:val="21"/>
                      <w:szCs w:val="21"/>
                    </w:rPr>
                    <w:t>NBr</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5kg/袋</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12</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二氯甲烷</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CH</w:t>
                  </w:r>
                  <w:r>
                    <w:rPr>
                      <w:rFonts w:hint="default" w:ascii="Times New Roman" w:hAnsi="Times New Roman" w:cs="Times New Roman"/>
                      <w:color w:val="auto"/>
                      <w:sz w:val="21"/>
                      <w:szCs w:val="21"/>
                      <w:vertAlign w:val="subscript"/>
                      <w:lang w:val="en-US" w:eastAsia="zh-CN"/>
                    </w:rPr>
                    <w:t>2</w:t>
                  </w:r>
                  <w:r>
                    <w:rPr>
                      <w:rFonts w:hint="default" w:ascii="Times New Roman" w:hAnsi="Times New Roman" w:cs="Times New Roman"/>
                      <w:color w:val="auto"/>
                      <w:sz w:val="21"/>
                      <w:szCs w:val="21"/>
                      <w:lang w:val="en-US" w:eastAsia="zh-CN"/>
                    </w:rPr>
                    <w:t>Cl</w:t>
                  </w:r>
                  <w:r>
                    <w:rPr>
                      <w:rFonts w:hint="default" w:ascii="Times New Roman" w:hAnsi="Times New Roman" w:cs="Times New Roman"/>
                      <w:color w:val="auto"/>
                      <w:sz w:val="21"/>
                      <w:szCs w:val="21"/>
                      <w:vertAlign w:val="subscript"/>
                      <w:lang w:val="en-US" w:eastAsia="zh-CN"/>
                    </w:rPr>
                    <w:t>2</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5L/桶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13</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高锰酸钾</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固体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KMnO</w:t>
                  </w:r>
                  <w:r>
                    <w:rPr>
                      <w:rFonts w:hint="default" w:ascii="Times New Roman" w:hAnsi="Times New Roman" w:cs="Times New Roman"/>
                      <w:color w:val="auto"/>
                      <w:sz w:val="21"/>
                      <w:szCs w:val="21"/>
                      <w:vertAlign w:val="subscript"/>
                      <w:lang w:val="en-US" w:eastAsia="zh-CN"/>
                    </w:rPr>
                    <w:t>4</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kg</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25kg/桶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14</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石油醚</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戊烷、己烷</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5L/桶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14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醋酸</w:t>
                  </w:r>
                </w:p>
              </w:tc>
              <w:tc>
                <w:tcPr>
                  <w:tcW w:w="81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液体</w:t>
                  </w:r>
                </w:p>
              </w:tc>
              <w:tc>
                <w:tcPr>
                  <w:tcW w:w="155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CH</w:t>
                  </w:r>
                  <w:r>
                    <w:rPr>
                      <w:rFonts w:hint="default" w:ascii="Times New Roman" w:hAnsi="Times New Roman" w:cs="Times New Roman"/>
                      <w:color w:val="auto"/>
                      <w:sz w:val="21"/>
                      <w:szCs w:val="21"/>
                      <w:vertAlign w:val="subscript"/>
                      <w:lang w:val="en-US" w:eastAsia="zh-CN"/>
                    </w:rPr>
                    <w:t>3</w:t>
                  </w:r>
                  <w:r>
                    <w:rPr>
                      <w:rFonts w:hint="default" w:ascii="Times New Roman" w:hAnsi="Times New Roman" w:cs="Times New Roman"/>
                      <w:color w:val="auto"/>
                      <w:sz w:val="21"/>
                      <w:szCs w:val="21"/>
                      <w:lang w:val="en-US" w:eastAsia="zh-CN"/>
                    </w:rPr>
                    <w:t>COOH</w:t>
                  </w:r>
                </w:p>
              </w:tc>
              <w:tc>
                <w:tcPr>
                  <w:tcW w:w="8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20kg</w:t>
                  </w:r>
                </w:p>
              </w:tc>
              <w:tc>
                <w:tcPr>
                  <w:tcW w:w="113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2kg</w:t>
                  </w:r>
                </w:p>
              </w:tc>
              <w:tc>
                <w:tcPr>
                  <w:tcW w:w="54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ml</w:t>
                  </w:r>
                </w:p>
              </w:tc>
              <w:tc>
                <w:tcPr>
                  <w:tcW w:w="10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500ml/瓶</w:t>
                  </w:r>
                </w:p>
              </w:tc>
              <w:tc>
                <w:tcPr>
                  <w:tcW w:w="110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仓库</w:t>
                  </w:r>
                </w:p>
              </w:tc>
            </w:tr>
          </w:tbl>
          <w:p>
            <w:pPr>
              <w:spacing w:line="240" w:lineRule="auto"/>
              <w:jc w:val="center"/>
              <w:rPr>
                <w:rFonts w:hint="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11903" w:hRule="atLeast"/>
          <w:jc w:val="center"/>
        </w:trPr>
        <w:tc>
          <w:tcPr>
            <w:tcW w:w="9191" w:type="dxa"/>
            <w:gridSpan w:val="15"/>
            <w:vAlign w:val="center"/>
          </w:tcPr>
          <w:p>
            <w:pPr>
              <w:spacing w:line="240" w:lineRule="auto"/>
              <w:jc w:val="center"/>
              <w:rPr>
                <w:rFonts w:hint="default" w:ascii="Times New Roman" w:hAnsi="Times New Roman" w:cs="Times New Roman"/>
                <w:b/>
                <w:sz w:val="21"/>
                <w:szCs w:val="21"/>
              </w:rPr>
            </w:pPr>
            <w:r>
              <w:rPr>
                <w:rFonts w:hint="default" w:ascii="Times New Roman" w:hAnsi="Times New Roman" w:cs="Times New Roman"/>
                <w:b/>
                <w:bCs/>
                <w:sz w:val="21"/>
                <w:szCs w:val="21"/>
              </w:rPr>
              <w:t>表</w:t>
            </w:r>
            <w:r>
              <w:rPr>
                <w:rFonts w:hint="default" w:ascii="Times New Roman" w:hAnsi="Times New Roman" w:cs="Times New Roman"/>
                <w:b/>
                <w:sz w:val="21"/>
                <w:szCs w:val="21"/>
              </w:rPr>
              <w:t>1-2 主要理化性质</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4102"/>
              <w:gridCol w:w="1168"/>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8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名称</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理化特性</w:t>
                  </w:r>
                </w:p>
              </w:tc>
              <w:tc>
                <w:tcPr>
                  <w:tcW w:w="116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燃爆性</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毒理毒性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8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叔丁醇</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无色透明液体或无色结晶，有类似樟脑的气味，有吸湿性</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分子量</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74.12</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熔点</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25.7</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沸点</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82.42</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0.775 g/ml</w:t>
                  </w:r>
                  <w:r>
                    <w:rPr>
                      <w:rFonts w:hint="default" w:ascii="Times New Roman" w:hAnsi="Times New Roman" w:cs="Times New Roman"/>
                      <w:color w:val="auto"/>
                      <w:sz w:val="21"/>
                      <w:szCs w:val="21"/>
                      <w:lang w:eastAsia="zh-CN"/>
                    </w:rPr>
                    <w:t>；</w:t>
                  </w:r>
                </w:p>
              </w:tc>
              <w:tc>
                <w:tcPr>
                  <w:tcW w:w="116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p>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不燃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LD50：3500mg/kg（大鼠经口）。</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特戊酰氯</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无色或浅黄色透明液体，</w:t>
                  </w:r>
                  <w:r>
                    <w:rPr>
                      <w:rFonts w:hint="default" w:ascii="Times New Roman" w:hAnsi="Times New Roman" w:cs="Times New Roman"/>
                      <w:color w:val="auto"/>
                      <w:sz w:val="21"/>
                      <w:szCs w:val="21"/>
                    </w:rPr>
                    <w:t>分子量</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120.58</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闪点：19℃；沸点：105-106℃；熔点：-56℃；</w:t>
                  </w:r>
                </w:p>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密度：</w:t>
                  </w:r>
                  <w:r>
                    <w:rPr>
                      <w:rFonts w:hint="default" w:ascii="Times New Roman" w:hAnsi="Times New Roman" w:cs="Times New Roman"/>
                      <w:color w:val="auto"/>
                      <w:sz w:val="21"/>
                      <w:szCs w:val="21"/>
                      <w:lang w:val="en-US" w:eastAsia="zh-CN"/>
                    </w:rPr>
                    <w:t>0.979；</w:t>
                  </w:r>
                </w:p>
              </w:tc>
              <w:tc>
                <w:tcPr>
                  <w:tcW w:w="116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易燃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三氟甲磺酸</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lang w:eastAsia="zh-CN"/>
                    </w:rPr>
                    <w:t>黄棕色液体</w:t>
                  </w:r>
                  <w:r>
                    <w:rPr>
                      <w:rFonts w:hint="eastAsia" w:ascii="Times New Roman" w:hAnsi="Times New Roman" w:cs="Times New Roman"/>
                      <w:color w:val="auto"/>
                      <w:sz w:val="21"/>
                      <w:szCs w:val="21"/>
                      <w:lang w:eastAsia="zh-CN"/>
                    </w:rPr>
                    <w:t>。易溶于水；</w:t>
                  </w:r>
                  <w:r>
                    <w:rPr>
                      <w:rFonts w:hint="eastAsia" w:ascii="Times New Roman" w:hAnsi="Times New Roman" w:cs="Times New Roman"/>
                      <w:color w:val="auto"/>
                      <w:sz w:val="21"/>
                      <w:szCs w:val="21"/>
                      <w:lang w:val="en-US" w:eastAsia="zh-CN"/>
                    </w:rPr>
                    <w:t>分子量：150.08；熔点：-40℃；</w:t>
                  </w:r>
                  <w:r>
                    <w:rPr>
                      <w:rFonts w:hint="eastAsia" w:ascii="Times New Roman" w:hAnsi="Times New Roman" w:cs="Times New Roman"/>
                      <w:color w:val="auto"/>
                      <w:sz w:val="21"/>
                      <w:szCs w:val="21"/>
                      <w:lang w:eastAsia="zh-CN"/>
                    </w:rPr>
                    <w:t>沸点：</w:t>
                  </w:r>
                  <w:r>
                    <w:rPr>
                      <w:rFonts w:hint="eastAsia" w:ascii="Times New Roman" w:hAnsi="Times New Roman" w:cs="Times New Roman"/>
                      <w:color w:val="auto"/>
                      <w:sz w:val="21"/>
                      <w:szCs w:val="21"/>
                      <w:lang w:val="en-US" w:eastAsia="zh-CN"/>
                    </w:rPr>
                    <w:t>162</w:t>
                  </w:r>
                  <w:r>
                    <w:rPr>
                      <w:rFonts w:hint="eastAsia" w:ascii="Times New Roman" w:hAnsi="Times New Roman" w:cs="Times New Roman"/>
                      <w:color w:val="auto"/>
                      <w:sz w:val="21"/>
                      <w:szCs w:val="21"/>
                      <w:lang w:eastAsia="zh-CN"/>
                    </w:rPr>
                    <w:t>℃；密度：</w:t>
                  </w:r>
                  <w:r>
                    <w:rPr>
                      <w:rFonts w:hint="eastAsia" w:ascii="Times New Roman" w:hAnsi="Times New Roman" w:cs="Times New Roman"/>
                      <w:color w:val="auto"/>
                      <w:sz w:val="21"/>
                      <w:szCs w:val="21"/>
                      <w:lang w:val="en-US" w:eastAsia="zh-CN"/>
                    </w:rPr>
                    <w:t>1.696 g/ml</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不燃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乙酸乙酯</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无色澄清液体，有芳香气味，易挥发</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微溶于水，溶于醇、酮、醚、氯仿等多数有机溶剂。分子量88.10</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沸点</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77.2℃</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熔点</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-83.6</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相对密度0.90 g/mL</w:t>
                  </w:r>
                  <w:r>
                    <w:rPr>
                      <w:rFonts w:hint="default" w:ascii="Times New Roman" w:hAnsi="Times New Roman" w:cs="Times New Roman"/>
                      <w:color w:val="auto"/>
                      <w:sz w:val="21"/>
                      <w:szCs w:val="21"/>
                      <w:lang w:eastAsia="zh-CN"/>
                    </w:rPr>
                    <w:t>；</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易燃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LD50：5620 mg/kg（大鼠经口）；4940 mg/kg（兔经口）；</w:t>
                  </w:r>
                </w:p>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LC50：5760mg/m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，8 小时（大鼠吸入）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乙醇</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无色透明液体</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有刺激性气味</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易挥发</w:t>
                  </w:r>
                  <w:r>
                    <w:rPr>
                      <w:rFonts w:hint="default" w:ascii="Times New Roman" w:hAnsi="Times New Roman" w:cs="Times New Roman"/>
                      <w:color w:val="auto"/>
                      <w:sz w:val="21"/>
                      <w:szCs w:val="21"/>
                      <w:lang w:eastAsia="zh-CN"/>
                    </w:rPr>
                    <w:t>；化学式：</w:t>
                  </w:r>
                  <w:r>
                    <w:rPr>
                      <w:rFonts w:hint="default" w:ascii="Times New Roman" w:hAnsi="Times New Roman" w:cs="Times New Roman"/>
                      <w:color w:val="auto"/>
                      <w:sz w:val="21"/>
                      <w:szCs w:val="21"/>
                      <w:lang w:val="en-US" w:eastAsia="zh-CN"/>
                    </w:rPr>
                    <w:t>C2H5OH；分子量：46.07；</w:t>
                  </w:r>
                  <w:r>
                    <w:rPr>
                      <w:rFonts w:hint="default" w:ascii="Times New Roman" w:hAnsi="Times New Roman" w:cs="Times New Roman"/>
                      <w:color w:val="auto"/>
                      <w:sz w:val="21"/>
                      <w:szCs w:val="21"/>
                    </w:rPr>
                    <w:t>熔点：-114℃；沸点：</w:t>
                  </w:r>
                  <w:r>
                    <w:rPr>
                      <w:rFonts w:hint="default" w:ascii="Times New Roman" w:hAnsi="Times New Roman" w:cs="Times New Roman"/>
                      <w:color w:val="auto"/>
                      <w:sz w:val="21"/>
                      <w:szCs w:val="21"/>
                      <w:lang w:val="en-US" w:eastAsia="zh-CN"/>
                    </w:rPr>
                    <w:t>7</w:t>
                  </w:r>
                  <w:r>
                    <w:rPr>
                      <w:rFonts w:hint="default" w:ascii="Times New Roman" w:hAnsi="Times New Roman" w:cs="Times New Roman"/>
                      <w:color w:val="auto"/>
                      <w:sz w:val="21"/>
                      <w:szCs w:val="21"/>
                    </w:rPr>
                    <w:t>8℃</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相对密度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(d15.56)0.816</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能与</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HYPERLINK "http://baike.baidu.com/view/2630.htm"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水</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HYPERLINK "http://baike.baidu.com/view/27713.htm"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氯仿</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HYPERLINK "http://baike.baidu.com/view/83708.htm"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甲醇</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HYPERLINK "http://baike.baidu.com/view/52518.htm"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丙酮</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和其他多数</w:t>
                  </w:r>
                  <w:r>
                    <w:rPr>
                      <w:rFonts w:hint="default" w:ascii="Times New Roman" w:hAnsi="Times New Roman" w:cs="Times New Roman"/>
                      <w:color w:val="auto"/>
                      <w:sz w:val="21"/>
                      <w:szCs w:val="21"/>
                    </w:rPr>
                    <w:fldChar w:fldCharType="begin"/>
                  </w:r>
                  <w:r>
                    <w:rPr>
                      <w:rFonts w:hint="default" w:ascii="Times New Roman" w:hAnsi="Times New Roman" w:cs="Times New Roman"/>
                      <w:color w:val="auto"/>
                      <w:sz w:val="21"/>
                      <w:szCs w:val="21"/>
                    </w:rPr>
                    <w:instrText xml:space="preserve"> HYPERLINK "http://baike.baidu.com/view/435064.htm" </w:instrText>
                  </w:r>
                  <w:r>
                    <w:rPr>
                      <w:rFonts w:hint="default" w:ascii="Times New Roman" w:hAnsi="Times New Roman" w:cs="Times New Roman"/>
                      <w:color w:val="auto"/>
                      <w:sz w:val="21"/>
                      <w:szCs w:val="21"/>
                    </w:rPr>
                    <w:fldChar w:fldCharType="separate"/>
                  </w:r>
                  <w:r>
                    <w:rPr>
                      <w:rFonts w:hint="default" w:ascii="Times New Roman" w:hAnsi="Times New Roman" w:cs="Times New Roman"/>
                      <w:color w:val="auto"/>
                      <w:sz w:val="21"/>
                      <w:szCs w:val="21"/>
                    </w:rPr>
                    <w:t>有机溶剂</w:t>
                  </w:r>
                  <w:r>
                    <w:rPr>
                      <w:rFonts w:hint="default" w:ascii="Times New Roman" w:hAnsi="Times New Roman" w:cs="Times New Roman"/>
                      <w:color w:val="auto"/>
                      <w:sz w:val="21"/>
                      <w:szCs w:val="21"/>
                    </w:rPr>
                    <w:fldChar w:fldCharType="end"/>
                  </w:r>
                  <w:r>
                    <w:rPr>
                      <w:rFonts w:hint="default" w:ascii="Times New Roman" w:hAnsi="Times New Roman" w:cs="Times New Roman"/>
                      <w:color w:val="auto"/>
                      <w:sz w:val="21"/>
                      <w:szCs w:val="21"/>
                    </w:rPr>
                    <w:t>混溶</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易燃</w:t>
                  </w:r>
                </w:p>
              </w:tc>
              <w:tc>
                <w:tcPr>
                  <w:tcW w:w="301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LD50：7060mg/kg（兔经口）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exac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甲基叔丁基醚</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有类似樟脑的气味，无色透明，在室温下，能与醇、醚、脂肪烃、芳烃、卤化溶剂等完全互溶。熔点：-109℃；沸点：55.2℃；闪点：-10℃；</w:t>
                  </w:r>
                  <w:r>
                    <w:rPr>
                      <w:rFonts w:hint="default" w:ascii="Times New Roman" w:hAnsi="Times New Roman" w:cs="Times New Roman"/>
                      <w:color w:val="auto"/>
                      <w:sz w:val="21"/>
                      <w:szCs w:val="21"/>
                      <w:lang w:val="en-US" w:eastAsia="zh-CN"/>
                    </w:rPr>
                    <w:t>分子量：</w:t>
                  </w:r>
                  <w:r>
                    <w:rPr>
                      <w:rFonts w:hint="eastAsia" w:ascii="Times New Roman" w:hAnsi="Times New Roman" w:cs="Times New Roman"/>
                      <w:color w:val="auto"/>
                      <w:sz w:val="21"/>
                      <w:szCs w:val="21"/>
                      <w:lang w:val="en-US" w:eastAsia="zh-CN"/>
                    </w:rPr>
                    <w:t>88.15</w:t>
                  </w:r>
                  <w:r>
                    <w:rPr>
                      <w:rFonts w:hint="default" w:ascii="Times New Roman" w:hAnsi="Times New Roman" w:cs="Times New Roman"/>
                      <w:color w:val="auto"/>
                      <w:sz w:val="21"/>
                      <w:szCs w:val="21"/>
                      <w:lang w:val="en-US" w:eastAsia="zh-CN"/>
                    </w:rPr>
                    <w:t>；密度：740.6</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kg/m</w:t>
                  </w:r>
                  <w:r>
                    <w:rPr>
                      <w:rFonts w:hint="default" w:ascii="Times New Roman" w:hAnsi="Times New Roman" w:cs="Times New Roman"/>
                      <w:color w:val="auto"/>
                      <w:sz w:val="21"/>
                      <w:szCs w:val="21"/>
                      <w:vertAlign w:val="superscript"/>
                      <w:lang w:val="en-US" w:eastAsia="zh-CN"/>
                    </w:rPr>
                    <w:t>3</w:t>
                  </w:r>
                  <w:r>
                    <w:rPr>
                      <w:rFonts w:hint="eastAsia" w:ascii="Times New Roman" w:hAnsi="Times New Roman" w:cs="Times New Roman"/>
                      <w:color w:val="auto"/>
                      <w:sz w:val="21"/>
                      <w:szCs w:val="21"/>
                      <w:lang w:val="en-US" w:eastAsia="zh-CN"/>
                    </w:rPr>
                    <w:t>；</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易燃</w:t>
                  </w:r>
                </w:p>
                <w:p>
                  <w:pPr>
                    <w:spacing w:line="240" w:lineRule="auto"/>
                    <w:ind w:left="0" w:leftChars="0" w:firstLine="0" w:firstLineChars="0"/>
                    <w:jc w:val="center"/>
                    <w:rPr>
                      <w:rFonts w:hint="eastAsia" w:ascii="Times New Roman" w:hAnsi="Times New Roman" w:cs="Times New Roman"/>
                      <w:color w:val="auto"/>
                      <w:sz w:val="21"/>
                      <w:szCs w:val="21"/>
                    </w:rPr>
                  </w:pPr>
                </w:p>
              </w:tc>
              <w:tc>
                <w:tcPr>
                  <w:tcW w:w="301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3030mg/kg(大鼠经口)；LD50&gt;7500mg/kg(兔经皮)；LC50</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85000</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mg/m</w:t>
                  </w:r>
                  <w:r>
                    <w:rPr>
                      <w:rFonts w:hint="eastAsia"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，4小时(大鼠吸入)</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氨水</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rPr>
                    <w:t>分子量</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35.05</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熔点</w:t>
                  </w:r>
                  <w:r>
                    <w:rPr>
                      <w:rFonts w:hint="eastAsia" w:ascii="Times New Roman" w:hAnsi="Times New Roman" w:cs="Times New Roman"/>
                      <w:color w:val="auto"/>
                      <w:sz w:val="21"/>
                      <w:szCs w:val="21"/>
                      <w:lang w:val="en-US" w:eastAsia="zh-CN"/>
                    </w:rPr>
                    <w:t>-77</w:t>
                  </w:r>
                  <w:r>
                    <w:rPr>
                      <w:rFonts w:hint="eastAsia" w:ascii="Times New Roman" w:hAnsi="Times New Roman" w:cs="Times New Roman"/>
                      <w:color w:val="auto"/>
                      <w:sz w:val="21"/>
                      <w:szCs w:val="21"/>
                    </w:rPr>
                    <w:t>℃</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沸点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36</w:t>
                  </w:r>
                  <w:r>
                    <w:rPr>
                      <w:rFonts w:hint="eastAsia" w:ascii="Times New Roman" w:hAnsi="Times New Roman" w:cs="Times New Roman"/>
                      <w:color w:val="auto"/>
                      <w:sz w:val="21"/>
                      <w:szCs w:val="21"/>
                    </w:rPr>
                    <w:t>℃</w:t>
                  </w:r>
                  <w:r>
                    <w:rPr>
                      <w:rFonts w:hint="default" w:ascii="Times New Roman" w:hAnsi="Times New Roman" w:cs="Times New Roman"/>
                      <w:color w:val="auto"/>
                      <w:sz w:val="21"/>
                      <w:szCs w:val="21"/>
                      <w:lang w:eastAsia="zh-CN"/>
                    </w:rPr>
                    <w:t>；密度：0.91g/cm</w:t>
                  </w:r>
                  <w:r>
                    <w:rPr>
                      <w:rFonts w:hint="default" w:ascii="Times New Roman" w:hAnsi="Times New Roman" w:cs="Times New Roman"/>
                      <w:color w:val="auto"/>
                      <w:sz w:val="21"/>
                      <w:szCs w:val="21"/>
                      <w:vertAlign w:val="superscript"/>
                      <w:lang w:eastAsia="zh-CN"/>
                    </w:rPr>
                    <w:t>3</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遇热放出有毒可燃氨气</w:t>
                  </w:r>
                </w:p>
              </w:tc>
              <w:tc>
                <w:tcPr>
                  <w:tcW w:w="301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 xml:space="preserve"> 350 </w:t>
                  </w:r>
                  <w:r>
                    <w:rPr>
                      <w:rFonts w:hint="eastAsia" w:ascii="Times New Roman" w:hAnsi="Times New Roman" w:cs="Times New Roman"/>
                      <w:color w:val="auto"/>
                      <w:sz w:val="21"/>
                      <w:szCs w:val="21"/>
                      <w:lang w:val="en-US" w:eastAsia="zh-CN"/>
                    </w:rPr>
                    <w:t>mg</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大鼠</w:t>
                  </w:r>
                  <w:r>
                    <w:rPr>
                      <w:rFonts w:hint="eastAsia" w:ascii="Times New Roman" w:hAnsi="Times New Roman" w:cs="Times New Roman"/>
                      <w:color w:val="auto"/>
                      <w:sz w:val="21"/>
                      <w:szCs w:val="21"/>
                      <w:lang w:val="en-US" w:eastAsia="zh-CN"/>
                    </w:rPr>
                    <w:t>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8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大孔树脂</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浅棕色珠状固体，不溶于水，</w:t>
                  </w:r>
                  <w:r>
                    <w:rPr>
                      <w:rFonts w:hint="default" w:ascii="Times New Roman" w:hAnsi="Times New Roman" w:cs="Times New Roman"/>
                      <w:color w:val="auto"/>
                      <w:sz w:val="21"/>
                      <w:szCs w:val="21"/>
                    </w:rPr>
                    <w:t>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val="en-US" w:eastAsia="zh-CN"/>
                    </w:rPr>
                    <w:t>1~1.4</w:t>
                  </w:r>
                  <w:r>
                    <w:rPr>
                      <w:rFonts w:hint="default" w:ascii="Times New Roman" w:hAnsi="Times New Roman" w:cs="Times New Roman"/>
                      <w:color w:val="auto"/>
                      <w:sz w:val="21"/>
                      <w:szCs w:val="21"/>
                    </w:rPr>
                    <w:t xml:space="preserve"> g/cm</w:t>
                  </w:r>
                  <w:r>
                    <w:rPr>
                      <w:rFonts w:hint="default" w:ascii="Times New Roman" w:hAnsi="Times New Roman" w:cs="Times New Roman"/>
                      <w:color w:val="auto"/>
                      <w:sz w:val="21"/>
                      <w:szCs w:val="21"/>
                      <w:vertAlign w:val="superscript"/>
                    </w:rPr>
                    <w:t>3</w:t>
                  </w:r>
                  <w:r>
                    <w:rPr>
                      <w:rFonts w:hint="eastAsia" w:ascii="Times New Roman" w:hAnsi="Times New Roman" w:cs="Times New Roman"/>
                      <w:color w:val="auto"/>
                      <w:sz w:val="21"/>
                      <w:szCs w:val="21"/>
                      <w:lang w:eastAsia="zh-CN"/>
                    </w:rPr>
                    <w:t>；</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不燃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无水</w:t>
                  </w:r>
                  <w:r>
                    <w:rPr>
                      <w:rFonts w:hint="default" w:ascii="Times New Roman" w:hAnsi="Times New Roman" w:cs="Times New Roman"/>
                      <w:color w:val="auto"/>
                      <w:sz w:val="21"/>
                      <w:szCs w:val="21"/>
                    </w:rPr>
                    <w:t>硫酸钠</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白色晶体</w:t>
                  </w:r>
                  <w:r>
                    <w:rPr>
                      <w:rFonts w:hint="eastAsia" w:ascii="Times New Roman" w:hAnsi="Times New Roman" w:cs="Times New Roman"/>
                      <w:color w:val="auto"/>
                      <w:sz w:val="21"/>
                      <w:szCs w:val="21"/>
                    </w:rPr>
                    <w:t>，有吸湿性</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易溶于水</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分子量</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142.06</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熔点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884℃</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沸点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1404℃</w:t>
                  </w:r>
                  <w:r>
                    <w:rPr>
                      <w:rFonts w:hint="eastAsia" w:ascii="Times New Roman" w:hAnsi="Times New Roman" w:cs="Times New Roman"/>
                      <w:color w:val="auto"/>
                      <w:sz w:val="21"/>
                      <w:szCs w:val="21"/>
                      <w:lang w:eastAsia="zh-CN"/>
                    </w:rPr>
                    <w:t>；</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不燃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w:t>
                  </w:r>
                  <w:r>
                    <w:rPr>
                      <w:rFonts w:hint="eastAsia" w:ascii="Times New Roman" w:hAnsi="Times New Roman" w:cs="Times New Roman"/>
                      <w:color w:val="auto"/>
                      <w:sz w:val="21"/>
                      <w:szCs w:val="21"/>
                      <w:lang w:val="en-US" w:eastAsia="zh-CN"/>
                    </w:rPr>
                    <w:t>5989</w:t>
                  </w:r>
                  <w:r>
                    <w:rPr>
                      <w:rFonts w:hint="default" w:ascii="Times New Roman" w:hAnsi="Times New Roman" w:cs="Times New Roman"/>
                      <w:color w:val="auto"/>
                      <w:sz w:val="21"/>
                      <w:szCs w:val="21"/>
                      <w:lang w:val="en-US" w:eastAsia="zh-CN"/>
                    </w:rPr>
                    <w:t>mg/kg（</w:t>
                  </w:r>
                  <w:r>
                    <w:rPr>
                      <w:rFonts w:hint="eastAsia" w:ascii="Times New Roman" w:hAnsi="Times New Roman" w:cs="Times New Roman"/>
                      <w:color w:val="auto"/>
                      <w:sz w:val="21"/>
                      <w:szCs w:val="21"/>
                      <w:lang w:val="en-US" w:eastAsia="zh-CN"/>
                    </w:rPr>
                    <w:t>小鼠</w:t>
                  </w:r>
                  <w:r>
                    <w:rPr>
                      <w:rFonts w:hint="default" w:ascii="Times New Roman" w:hAnsi="Times New Roman" w:cs="Times New Roman"/>
                      <w:color w:val="auto"/>
                      <w:sz w:val="21"/>
                      <w:szCs w:val="21"/>
                      <w:lang w:val="en-US" w:eastAsia="zh-CN"/>
                    </w:rPr>
                    <w:t>经口）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果糖</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白色粉末型结晶；易溶于水、吡啶，</w:t>
                  </w:r>
                  <w:r>
                    <w:rPr>
                      <w:rFonts w:hint="default" w:ascii="Times New Roman" w:hAnsi="Times New Roman" w:cs="Times New Roman"/>
                      <w:color w:val="auto"/>
                      <w:sz w:val="21"/>
                      <w:szCs w:val="21"/>
                      <w:lang w:eastAsia="zh-CN"/>
                    </w:rPr>
                    <w:t>分子量：</w:t>
                  </w:r>
                  <w:r>
                    <w:rPr>
                      <w:rFonts w:hint="default" w:ascii="Times New Roman" w:hAnsi="Times New Roman" w:cs="Times New Roman"/>
                      <w:color w:val="auto"/>
                      <w:sz w:val="21"/>
                      <w:szCs w:val="21"/>
                      <w:lang w:val="en-US" w:eastAsia="zh-CN"/>
                    </w:rPr>
                    <w:t>180.18；</w:t>
                  </w:r>
                  <w:r>
                    <w:rPr>
                      <w:rFonts w:hint="default" w:ascii="Times New Roman" w:hAnsi="Times New Roman" w:cs="Times New Roman"/>
                      <w:color w:val="auto"/>
                      <w:sz w:val="21"/>
                      <w:szCs w:val="21"/>
                    </w:rPr>
                    <w:t>熔</w:t>
                  </w:r>
                  <w:r>
                    <w:rPr>
                      <w:rFonts w:hint="eastAsia" w:ascii="Times New Roman" w:hAnsi="Times New Roman" w:cs="Times New Roman"/>
                      <w:color w:val="auto"/>
                      <w:sz w:val="21"/>
                      <w:szCs w:val="21"/>
                    </w:rPr>
                    <w:t>点</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103</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r>
                    <w:rPr>
                      <w:rFonts w:hint="eastAsia" w:ascii="Times New Roman" w:hAnsi="Times New Roman" w:cs="Times New Roman"/>
                      <w:color w:val="auto"/>
                      <w:sz w:val="21"/>
                      <w:szCs w:val="21"/>
                    </w:rPr>
                    <w:t>沸点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rPr>
                    <w:t>40</w:t>
                  </w:r>
                  <w:r>
                    <w:rPr>
                      <w:rFonts w:hint="eastAsia" w:ascii="Times New Roman" w:hAnsi="Times New Roman" w:cs="Times New Roman"/>
                      <w:color w:val="auto"/>
                      <w:sz w:val="21"/>
                      <w:szCs w:val="21"/>
                      <w:lang w:val="en-US" w:eastAsia="zh-CN"/>
                    </w:rPr>
                    <w:t>1</w:t>
                  </w:r>
                  <w:r>
                    <w:rPr>
                      <w:rFonts w:hint="eastAsia" w:ascii="Times New Roman" w:hAnsi="Times New Roman" w:cs="Times New Roman"/>
                      <w:color w:val="auto"/>
                      <w:sz w:val="21"/>
                      <w:szCs w:val="21"/>
                    </w:rPr>
                    <w:t>℃</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lang w:eastAsia="zh-CN"/>
                    </w:rPr>
                    <w:t>密度：</w:t>
                  </w:r>
                  <w:r>
                    <w:rPr>
                      <w:rFonts w:hint="default" w:ascii="Times New Roman" w:hAnsi="Times New Roman" w:cs="Times New Roman"/>
                      <w:color w:val="auto"/>
                      <w:sz w:val="21"/>
                      <w:szCs w:val="21"/>
                      <w:lang w:val="en-US" w:eastAsia="zh-CN"/>
                    </w:rPr>
                    <w:t>1.6g/cm</w:t>
                  </w:r>
                  <w:r>
                    <w:rPr>
                      <w:rFonts w:hint="default" w:ascii="Times New Roman" w:hAnsi="Times New Roman" w:cs="Times New Roman"/>
                      <w:color w:val="auto"/>
                      <w:sz w:val="21"/>
                      <w:szCs w:val="21"/>
                      <w:vertAlign w:val="superscript"/>
                      <w:lang w:val="en-US" w:eastAsia="zh-CN"/>
                    </w:rPr>
                    <w:t>3</w:t>
                  </w:r>
                  <w:r>
                    <w:rPr>
                      <w:rFonts w:hint="eastAsia" w:ascii="Times New Roman" w:hAnsi="Times New Roman" w:cs="Times New Roman"/>
                      <w:color w:val="auto"/>
                      <w:sz w:val="21"/>
                      <w:szCs w:val="21"/>
                      <w:lang w:val="en-US" w:eastAsia="zh-CN"/>
                    </w:rPr>
                    <w:t>；闪点：196.4℃；</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不燃</w:t>
                  </w:r>
                </w:p>
              </w:tc>
              <w:tc>
                <w:tcPr>
                  <w:tcW w:w="301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8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四乙基溴化铵</w:t>
                  </w:r>
                </w:p>
              </w:tc>
              <w:tc>
                <w:tcPr>
                  <w:tcW w:w="410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白色结晶</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易吸湿</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易溶于水、乙醇、氯仿和丙酮，微溶于苯</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分子量</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210.16</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熔点</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285</w:t>
                  </w:r>
                  <w:r>
                    <w:rPr>
                      <w:rFonts w:hint="default" w:ascii="Times New Roman" w:hAnsi="Times New Roman" w:cs="Times New Roman"/>
                      <w:color w:val="auto"/>
                      <w:sz w:val="21"/>
                      <w:szCs w:val="21"/>
                      <w:lang w:eastAsia="zh-CN"/>
                    </w:rPr>
                    <w:t>℃</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397 g/cm</w:t>
                  </w:r>
                  <w:r>
                    <w:rPr>
                      <w:rFonts w:hint="default" w:ascii="Times New Roman" w:hAnsi="Times New Roman" w:cs="Times New Roman"/>
                      <w:color w:val="auto"/>
                      <w:sz w:val="21"/>
                      <w:szCs w:val="21"/>
                      <w:vertAlign w:val="superscript"/>
                    </w:rPr>
                    <w:t>3</w:t>
                  </w:r>
                  <w:r>
                    <w:rPr>
                      <w:rFonts w:hint="eastAsia" w:ascii="Times New Roman" w:hAnsi="Times New Roman" w:cs="Times New Roman"/>
                      <w:color w:val="auto"/>
                      <w:sz w:val="21"/>
                      <w:szCs w:val="21"/>
                      <w:lang w:eastAsia="zh-CN"/>
                    </w:rPr>
                    <w:t>；</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eastAsia" w:ascii="Times New Roman" w:hAnsi="Times New Roman" w:cs="Times New Roman"/>
                      <w:color w:val="auto"/>
                      <w:sz w:val="21"/>
                      <w:szCs w:val="21"/>
                      <w:lang w:eastAsia="zh-CN"/>
                    </w:rPr>
                    <w:t>不燃</w:t>
                  </w:r>
                </w:p>
              </w:tc>
              <w:tc>
                <w:tcPr>
                  <w:tcW w:w="301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LD50：590mg/kg (</w:t>
                  </w:r>
                  <w:r>
                    <w:rPr>
                      <w:rFonts w:hint="default" w:ascii="Times New Roman" w:hAnsi="Times New Roman" w:cs="Times New Roman"/>
                      <w:color w:val="auto"/>
                      <w:sz w:val="21"/>
                      <w:szCs w:val="21"/>
                      <w:lang w:val="en-US" w:eastAsia="zh-CN"/>
                    </w:rPr>
                    <w:fldChar w:fldCharType="begin"/>
                  </w:r>
                  <w:r>
                    <w:rPr>
                      <w:rFonts w:hint="default" w:ascii="Times New Roman" w:hAnsi="Times New Roman" w:cs="Times New Roman"/>
                      <w:color w:val="auto"/>
                      <w:sz w:val="21"/>
                      <w:szCs w:val="21"/>
                      <w:lang w:val="en-US" w:eastAsia="zh-CN"/>
                    </w:rPr>
                    <w:instrText xml:space="preserve"> HYPERLINK "https://baike.baidu.com/item/%E5%B0%8F%E9%BC%A0" \t "https://baike.baidu.com/item/%E5%9B%9B%E4%B9%99%E5%9F%BA%E6%BA%B4%E5%8C%96%E9%93%B5/_blank" </w:instrText>
                  </w:r>
                  <w:r>
                    <w:rPr>
                      <w:rFonts w:hint="default" w:ascii="Times New Roman" w:hAnsi="Times New Roman" w:cs="Times New Roman"/>
                      <w:color w:val="auto"/>
                      <w:sz w:val="21"/>
                      <w:szCs w:val="21"/>
                      <w:lang w:val="en-US" w:eastAsia="zh-CN"/>
                    </w:rPr>
                    <w:fldChar w:fldCharType="separate"/>
                  </w:r>
                  <w:r>
                    <w:rPr>
                      <w:rFonts w:hint="default" w:ascii="Times New Roman" w:hAnsi="Times New Roman" w:cs="Times New Roman"/>
                      <w:color w:val="auto"/>
                      <w:sz w:val="21"/>
                      <w:szCs w:val="21"/>
                      <w:lang w:val="en-US" w:eastAsia="zh-CN"/>
                    </w:rPr>
                    <w:t>小鼠</w:t>
                  </w:r>
                  <w:r>
                    <w:rPr>
                      <w:rFonts w:hint="default" w:ascii="Times New Roman" w:hAnsi="Times New Roman" w:cs="Times New Roman"/>
                      <w:color w:val="auto"/>
                      <w:sz w:val="21"/>
                      <w:szCs w:val="21"/>
                      <w:lang w:val="en-US" w:eastAsia="zh-CN"/>
                    </w:rPr>
                    <w:fldChar w:fldCharType="end"/>
                  </w:r>
                  <w:r>
                    <w:rPr>
                      <w:rFonts w:hint="eastAsia" w:ascii="Times New Roman" w:hAnsi="Times New Roman" w:cs="Times New Roman"/>
                      <w:color w:val="auto"/>
                      <w:sz w:val="21"/>
                      <w:szCs w:val="21"/>
                      <w:lang w:val="en-US" w:eastAsia="zh-CN"/>
                    </w:rPr>
                    <w:t>经口</w:t>
                  </w:r>
                  <w:r>
                    <w:rPr>
                      <w:rFonts w:hint="default" w:ascii="Times New Roman" w:hAnsi="Times New Roman" w:cs="Times New Roman"/>
                      <w:color w:val="auto"/>
                      <w:sz w:val="21"/>
                      <w:szCs w:val="21"/>
                      <w:lang w:val="en-US" w:eastAsia="zh-CN"/>
                    </w:rPr>
                    <w:t>)</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15"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rPr>
                  </w:pPr>
                  <w:r>
                    <w:rPr>
                      <w:rFonts w:hint="default" w:ascii="Times New Roman" w:hAnsi="Times New Roman" w:cs="Times New Roman"/>
                      <w:color w:val="auto"/>
                      <w:sz w:val="21"/>
                      <w:szCs w:val="21"/>
                    </w:rPr>
                    <w:t>高锰酸钾</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深紫色细长斜方柱状结晶，有金属光泽，溶于水、碱液，微溶于甲醇、丙酮、硫酸。相对密度（水</w:t>
                  </w:r>
                  <w:r>
                    <w:rPr>
                      <w:rFonts w:hint="eastAsia" w:ascii="Times New Roman" w:hAnsi="Times New Roman" w:cs="Times New Roman"/>
                      <w:color w:val="auto"/>
                      <w:sz w:val="21"/>
                      <w:szCs w:val="21"/>
                      <w:lang w:val="en-US" w:eastAsia="zh-CN"/>
                    </w:rPr>
                    <w:t>=1</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2.7；</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助燃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LD50：1</w:t>
                  </w:r>
                  <w:r>
                    <w:rPr>
                      <w:rFonts w:hint="eastAsia" w:ascii="Times New Roman" w:hAnsi="Times New Roman" w:cs="Times New Roman"/>
                      <w:color w:val="auto"/>
                      <w:sz w:val="21"/>
                      <w:szCs w:val="21"/>
                      <w:lang w:val="en-US" w:eastAsia="zh-CN"/>
                    </w:rPr>
                    <w:t>090</w:t>
                  </w:r>
                  <w:r>
                    <w:rPr>
                      <w:rFonts w:hint="default" w:ascii="Times New Roman" w:hAnsi="Times New Roman" w:cs="Times New Roman"/>
                      <w:color w:val="auto"/>
                      <w:sz w:val="21"/>
                      <w:szCs w:val="21"/>
                      <w:lang w:val="en-US" w:eastAsia="zh-CN"/>
                    </w:rPr>
                    <w:t>mg/kg (大鼠经口）</w:t>
                  </w:r>
                </w:p>
                <w:p>
                  <w:pPr>
                    <w:spacing w:line="240" w:lineRule="auto"/>
                    <w:ind w:left="0" w:leftChars="0" w:firstLine="0" w:firstLineChars="0"/>
                    <w:jc w:val="center"/>
                    <w:rPr>
                      <w:rFonts w:hint="eastAsia"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61"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石油醚</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无色透明液体，有煤油气味。不溶于水，溶于无水乙醇、苯、氯仿、油类等多数有机溶剂。</w:t>
                  </w:r>
                  <w:r>
                    <w:rPr>
                      <w:rFonts w:hint="default" w:ascii="Times New Roman" w:hAnsi="Times New Roman" w:cs="Times New Roman"/>
                      <w:color w:val="auto"/>
                      <w:sz w:val="21"/>
                      <w:szCs w:val="21"/>
                      <w:lang w:eastAsia="zh-CN"/>
                    </w:rPr>
                    <w:t>沸点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40~80</w:t>
                  </w:r>
                  <w:r>
                    <w:rPr>
                      <w:rFonts w:hint="default" w:ascii="Times New Roman" w:hAnsi="Times New Roman" w:cs="Times New Roman"/>
                      <w:color w:val="auto"/>
                      <w:sz w:val="21"/>
                      <w:szCs w:val="21"/>
                      <w:lang w:eastAsia="zh-CN"/>
                    </w:rPr>
                    <w:t>℃；</w:t>
                  </w:r>
                  <w:r>
                    <w:rPr>
                      <w:rFonts w:hint="eastAsia" w:ascii="Times New Roman" w:hAnsi="Times New Roman" w:cs="Times New Roman"/>
                      <w:color w:val="auto"/>
                      <w:sz w:val="21"/>
                      <w:szCs w:val="21"/>
                      <w:lang w:eastAsia="zh-CN"/>
                    </w:rPr>
                    <w:t>密度：</w:t>
                  </w:r>
                  <w:r>
                    <w:rPr>
                      <w:rFonts w:hint="eastAsia" w:ascii="Times New Roman" w:hAnsi="Times New Roman" w:cs="Times New Roman"/>
                      <w:color w:val="auto"/>
                      <w:sz w:val="21"/>
                      <w:szCs w:val="21"/>
                      <w:lang w:val="en-US" w:eastAsia="zh-CN"/>
                    </w:rPr>
                    <w:t>0.77g/ml；</w:t>
                  </w:r>
                </w:p>
              </w:tc>
              <w:tc>
                <w:tcPr>
                  <w:tcW w:w="116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易燃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LD50：40 mg/kg(小鼠静脉)</w:t>
                  </w:r>
                </w:p>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LC50: 15.3 g/</w:t>
                  </w:r>
                  <w:r>
                    <w:rPr>
                      <w:rFonts w:hint="default" w:ascii="Times New Roman" w:hAnsi="Times New Roman" w:cs="Times New Roman"/>
                      <w:color w:val="auto"/>
                      <w:sz w:val="21"/>
                      <w:szCs w:val="21"/>
                      <w:lang w:val="en-US" w:eastAsia="zh-CN"/>
                    </w:rPr>
                    <w:t>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，4 小时（大鼠吸入）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醋酸</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无色液体，有醋味，</w:t>
                  </w:r>
                  <w:r>
                    <w:rPr>
                      <w:rFonts w:hint="default" w:ascii="Times New Roman" w:hAnsi="Times New Roman" w:cs="Times New Roman"/>
                      <w:color w:val="auto"/>
                      <w:sz w:val="21"/>
                      <w:szCs w:val="21"/>
                    </w:rPr>
                    <w:t>沸点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118</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熔点</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7℃</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相对密度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1.</w:t>
                  </w:r>
                  <w:r>
                    <w:rPr>
                      <w:rFonts w:hint="eastAsia" w:ascii="Times New Roman" w:hAnsi="Times New Roman" w:cs="Times New Roman"/>
                      <w:color w:val="auto"/>
                      <w:sz w:val="21"/>
                      <w:szCs w:val="21"/>
                      <w:lang w:val="en-US" w:eastAsia="zh-CN"/>
                    </w:rPr>
                    <w:t>05</w:t>
                  </w:r>
                  <w:r>
                    <w:rPr>
                      <w:rFonts w:hint="default" w:ascii="Times New Roman" w:hAnsi="Times New Roman" w:cs="Times New Roman"/>
                      <w:color w:val="auto"/>
                      <w:sz w:val="21"/>
                      <w:szCs w:val="21"/>
                    </w:rPr>
                    <w:t xml:space="preserve"> g/</w:t>
                  </w:r>
                  <w:r>
                    <w:rPr>
                      <w:rFonts w:hint="eastAsia" w:ascii="Times New Roman" w:hAnsi="Times New Roman" w:cs="Times New Roman"/>
                      <w:color w:val="auto"/>
                      <w:sz w:val="21"/>
                      <w:szCs w:val="21"/>
                      <w:lang w:val="en-US" w:eastAsia="zh-CN"/>
                    </w:rPr>
                    <w:t>cm3</w:t>
                  </w:r>
                  <w:r>
                    <w:rPr>
                      <w:rFonts w:hint="default" w:ascii="Times New Roman" w:hAnsi="Times New Roman" w:cs="Times New Roman"/>
                      <w:color w:val="auto"/>
                      <w:sz w:val="21"/>
                      <w:szCs w:val="21"/>
                      <w:lang w:eastAsia="zh-CN"/>
                    </w:rPr>
                    <w:t>；</w:t>
                  </w:r>
                  <w:r>
                    <w:rPr>
                      <w:rFonts w:hint="eastAsia" w:ascii="Times New Roman" w:hAnsi="Times New Roman" w:cs="Times New Roman"/>
                      <w:color w:val="auto"/>
                      <w:sz w:val="21"/>
                      <w:szCs w:val="21"/>
                      <w:lang w:eastAsia="zh-CN"/>
                    </w:rPr>
                    <w:t>闪点：</w:t>
                  </w:r>
                  <w:r>
                    <w:rPr>
                      <w:rFonts w:hint="eastAsia" w:ascii="Times New Roman" w:hAnsi="Times New Roman" w:cs="Times New Roman"/>
                      <w:color w:val="auto"/>
                      <w:sz w:val="21"/>
                      <w:szCs w:val="21"/>
                      <w:lang w:val="en-US" w:eastAsia="zh-CN"/>
                    </w:rPr>
                    <w:t>40℃，溶于水、醚、甘油，不溶于二硫化碳</w:t>
                  </w:r>
                </w:p>
              </w:tc>
              <w:tc>
                <w:tcPr>
                  <w:tcW w:w="116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易燃</w:t>
                  </w: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LD50：3530mg/kg(大鼠经口)；1060mg/kg(兔经皮)；</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LC50：5620ppm，1小时(小鼠吸入)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8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二氯甲烷</w:t>
                  </w:r>
                </w:p>
              </w:tc>
              <w:tc>
                <w:tcPr>
                  <w:tcW w:w="41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default" w:ascii="Times New Roman" w:hAnsi="Times New Roman" w:cs="Times New Roman"/>
                      <w:color w:val="auto"/>
                      <w:sz w:val="21"/>
                      <w:szCs w:val="21"/>
                    </w:rPr>
                    <w:t>无色透明液体</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有芳香气味</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分子量</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84.</w:t>
                  </w:r>
                  <w:r>
                    <w:rPr>
                      <w:rFonts w:hint="default" w:ascii="Times New Roman" w:hAnsi="Times New Roman" w:cs="Times New Roman"/>
                      <w:color w:val="auto"/>
                      <w:sz w:val="21"/>
                      <w:szCs w:val="21"/>
                      <w:lang w:eastAsia="zh-CN"/>
                    </w:rPr>
                    <w:t>94；</w:t>
                  </w:r>
                  <w:r>
                    <w:rPr>
                      <w:rFonts w:hint="default" w:ascii="Times New Roman" w:hAnsi="Times New Roman" w:cs="Times New Roman"/>
                      <w:color w:val="auto"/>
                      <w:sz w:val="21"/>
                      <w:szCs w:val="21"/>
                    </w:rPr>
                    <w:t>沸点</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39.8℃</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熔点</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-96.7℃</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相对密度</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1.33 g/mL</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微溶于水，溶于乙醇、乙醚。</w:t>
                  </w:r>
                </w:p>
              </w:tc>
              <w:tc>
                <w:tcPr>
                  <w:tcW w:w="116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可燃</w:t>
                  </w:r>
                </w:p>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301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LD50：1600～2000mg/kg (大鼠经口）</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LC50：88000 mg/m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，1/2小时(大鼠吸入)</w:t>
                  </w:r>
                </w:p>
              </w:tc>
            </w:tr>
          </w:tbl>
          <w:p>
            <w:pPr>
              <w:spacing w:before="156" w:beforeLines="50" w:line="240" w:lineRule="auto"/>
              <w:jc w:val="center"/>
              <w:rPr>
                <w:rStyle w:val="18"/>
                <w:rFonts w:hint="default" w:ascii="Times New Roman" w:hAnsi="Times New Roman" w:cs="Times New Roman"/>
                <w:color w:val="FF0000"/>
                <w:sz w:val="21"/>
                <w:szCs w:val="21"/>
              </w:rPr>
            </w:pPr>
            <w:r>
              <w:rPr>
                <w:rFonts w:hint="default" w:ascii="Times New Roman" w:hAnsi="Times New Roman" w:cs="Times New Roman"/>
                <w:b/>
                <w:bCs/>
                <w:color w:val="FF0000"/>
                <w:sz w:val="21"/>
                <w:szCs w:val="21"/>
              </w:rPr>
              <w:t>表1-3 主要生产设备一览表</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638"/>
              <w:gridCol w:w="3566"/>
              <w:gridCol w:w="671"/>
              <w:gridCol w:w="575"/>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919"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类别</w:t>
                  </w: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名称</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型号</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数量</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单位</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restart"/>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研发室</w:t>
                  </w: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烘箱</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DHG-9070</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烘干反应瓶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冰柜</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val="en-US" w:eastAsia="zh-CN"/>
                    </w:rPr>
                    <w:t>/</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2</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旋转蒸发仪</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1L、5L</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各1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旋蒸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氢气发生器</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-30℃冷冻机</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30L</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2</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玻璃反应瓶</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20L、5000ml、1000ml、500ml、250ml、100ml</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若干</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玻璃冷凝管</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200mm</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4</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圆底烧瓶</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1000ml、500ml、250ml、100ml</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若干</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抽滤瓶</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2500ml、1000ml、500ml</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若干</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高低温一体机</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-20</w:t>
                  </w:r>
                  <w:r>
                    <w:rPr>
                      <w:rFonts w:hint="eastAsia" w:ascii="Times New Roman" w:hAnsi="Times New Roman" w:cs="Times New Roman"/>
                      <w:color w:val="auto"/>
                      <w:sz w:val="21"/>
                      <w:szCs w:val="21"/>
                      <w:lang w:val="en-US" w:eastAsia="zh-CN"/>
                    </w:rPr>
                    <w:t>~</w:t>
                  </w:r>
                  <w:r>
                    <w:rPr>
                      <w:rFonts w:hint="eastAsia" w:ascii="Times New Roman" w:hAnsi="Times New Roman" w:cs="Times New Roman"/>
                      <w:color w:val="auto"/>
                      <w:sz w:val="21"/>
                      <w:szCs w:val="21"/>
                      <w:lang w:eastAsia="zh-CN"/>
                    </w:rPr>
                    <w:t>150℃</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restart"/>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分析室</w:t>
                  </w: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液相色谱仪</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岛津AT10</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气相色谱仪</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捷岛1790型</w:t>
                  </w: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超声波</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9" w:type="dxa"/>
                  <w:vMerge w:val="continue"/>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1638"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紫外分析仪</w:t>
                  </w:r>
                </w:p>
              </w:tc>
              <w:tc>
                <w:tcPr>
                  <w:tcW w:w="3566"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c>
                <w:tcPr>
                  <w:tcW w:w="671"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1</w:t>
                  </w:r>
                </w:p>
              </w:tc>
              <w:tc>
                <w:tcPr>
                  <w:tcW w:w="575"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台</w:t>
                  </w:r>
                </w:p>
              </w:tc>
              <w:tc>
                <w:tcPr>
                  <w:tcW w:w="1702"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eastAsia="zh-CN"/>
                    </w:rPr>
                  </w:pPr>
                </w:p>
              </w:tc>
            </w:tr>
          </w:tbl>
          <w:p>
            <w:pPr>
              <w:spacing w:before="156" w:beforeLines="50"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表1-4  主要公辅设备一览表</w:t>
            </w:r>
          </w:p>
          <w:tbl>
            <w:tblPr>
              <w:tblStyle w:val="22"/>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126"/>
              <w:gridCol w:w="1509"/>
              <w:gridCol w:w="2037"/>
              <w:gridCol w:w="537"/>
              <w:gridCol w:w="21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1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类别</w:t>
                  </w:r>
                </w:p>
              </w:tc>
              <w:tc>
                <w:tcPr>
                  <w:tcW w:w="212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设备名称</w:t>
                  </w:r>
                </w:p>
              </w:tc>
              <w:tc>
                <w:tcPr>
                  <w:tcW w:w="150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设计处理能力</w:t>
                  </w:r>
                </w:p>
              </w:tc>
              <w:tc>
                <w:tcPr>
                  <w:tcW w:w="20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数量</w:t>
                  </w:r>
                </w:p>
              </w:tc>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单位</w:t>
                  </w:r>
                </w:p>
              </w:tc>
              <w:tc>
                <w:tcPr>
                  <w:tcW w:w="21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1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环保</w:t>
                  </w:r>
                </w:p>
              </w:tc>
              <w:tc>
                <w:tcPr>
                  <w:tcW w:w="212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活性炭吸附装置</w:t>
                  </w:r>
                </w:p>
              </w:tc>
              <w:tc>
                <w:tcPr>
                  <w:tcW w:w="150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c>
                <w:tcPr>
                  <w:tcW w:w="20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w:t>
                  </w:r>
                </w:p>
              </w:tc>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套</w:t>
                  </w:r>
                </w:p>
              </w:tc>
              <w:tc>
                <w:tcPr>
                  <w:tcW w:w="2143"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处理废气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71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公辅</w:t>
                  </w:r>
                </w:p>
              </w:tc>
              <w:tc>
                <w:tcPr>
                  <w:tcW w:w="212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通风柜</w:t>
                  </w:r>
                </w:p>
              </w:tc>
              <w:tc>
                <w:tcPr>
                  <w:tcW w:w="150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eastAsia"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lang w:val="en-US" w:eastAsia="zh-CN"/>
                    </w:rPr>
                    <w:t>000 m</w:t>
                  </w:r>
                  <w:r>
                    <w:rPr>
                      <w:rFonts w:hint="default" w:ascii="Times New Roman" w:hAnsi="Times New Roman" w:cs="Times New Roman"/>
                      <w:color w:val="auto"/>
                      <w:sz w:val="21"/>
                      <w:szCs w:val="21"/>
                      <w:vertAlign w:val="superscript"/>
                      <w:lang w:val="en-US" w:eastAsia="zh-CN"/>
                    </w:rPr>
                    <w:t>3</w:t>
                  </w:r>
                  <w:r>
                    <w:rPr>
                      <w:rFonts w:hint="default" w:ascii="Times New Roman" w:hAnsi="Times New Roman" w:cs="Times New Roman"/>
                      <w:color w:val="auto"/>
                      <w:sz w:val="21"/>
                      <w:szCs w:val="21"/>
                      <w:lang w:val="en-US" w:eastAsia="zh-CN"/>
                    </w:rPr>
                    <w:t>/h</w:t>
                  </w:r>
                </w:p>
              </w:tc>
              <w:tc>
                <w:tcPr>
                  <w:tcW w:w="20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1</w:t>
                  </w:r>
                </w:p>
              </w:tc>
              <w:tc>
                <w:tcPr>
                  <w:tcW w:w="53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台</w:t>
                  </w:r>
                </w:p>
              </w:tc>
              <w:tc>
                <w:tcPr>
                  <w:tcW w:w="2143" w:type="dxa"/>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r>
          </w:tbl>
          <w:p>
            <w:pPr>
              <w:spacing w:line="24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454" w:hRule="atLeast"/>
          <w:jc w:val="center"/>
        </w:trPr>
        <w:tc>
          <w:tcPr>
            <w:tcW w:w="9191" w:type="dxa"/>
            <w:gridSpan w:val="15"/>
            <w:vAlign w:val="center"/>
          </w:tcPr>
          <w:p>
            <w:pPr>
              <w:spacing w:line="240" w:lineRule="auto"/>
              <w:jc w:val="center"/>
              <w:rPr>
                <w:b/>
                <w:bCs/>
                <w:sz w:val="24"/>
                <w:szCs w:val="24"/>
              </w:rPr>
            </w:pPr>
            <w:r>
              <w:rPr>
                <w:b/>
                <w:bCs/>
                <w:sz w:val="24"/>
                <w:szCs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2069" w:type="dxa"/>
            <w:gridSpan w:val="2"/>
            <w:vAlign w:val="center"/>
          </w:tcPr>
          <w:p>
            <w:pPr>
              <w:spacing w:line="240" w:lineRule="auto"/>
              <w:jc w:val="center"/>
              <w:rPr>
                <w:b/>
                <w:bCs/>
                <w:sz w:val="24"/>
                <w:szCs w:val="24"/>
              </w:rPr>
            </w:pPr>
            <w:r>
              <w:rPr>
                <w:b/>
                <w:bCs/>
                <w:sz w:val="24"/>
                <w:szCs w:val="24"/>
              </w:rPr>
              <w:t>名  称</w:t>
            </w:r>
          </w:p>
        </w:tc>
        <w:tc>
          <w:tcPr>
            <w:tcW w:w="2555" w:type="dxa"/>
            <w:gridSpan w:val="4"/>
            <w:vAlign w:val="center"/>
          </w:tcPr>
          <w:p>
            <w:pPr>
              <w:spacing w:line="240" w:lineRule="auto"/>
              <w:jc w:val="center"/>
              <w:rPr>
                <w:b/>
                <w:bCs/>
                <w:sz w:val="24"/>
                <w:szCs w:val="24"/>
              </w:rPr>
            </w:pPr>
            <w:r>
              <w:rPr>
                <w:b/>
                <w:bCs/>
                <w:sz w:val="24"/>
                <w:szCs w:val="24"/>
              </w:rPr>
              <w:t>消耗量</w:t>
            </w:r>
          </w:p>
        </w:tc>
        <w:tc>
          <w:tcPr>
            <w:tcW w:w="2162" w:type="dxa"/>
            <w:gridSpan w:val="6"/>
            <w:vAlign w:val="center"/>
          </w:tcPr>
          <w:p>
            <w:pPr>
              <w:spacing w:line="240" w:lineRule="auto"/>
              <w:jc w:val="center"/>
              <w:rPr>
                <w:b/>
                <w:bCs/>
                <w:sz w:val="24"/>
                <w:szCs w:val="24"/>
              </w:rPr>
            </w:pPr>
            <w:r>
              <w:rPr>
                <w:b/>
                <w:bCs/>
                <w:sz w:val="24"/>
                <w:szCs w:val="24"/>
              </w:rPr>
              <w:t>名  称</w:t>
            </w:r>
          </w:p>
        </w:tc>
        <w:tc>
          <w:tcPr>
            <w:tcW w:w="2405" w:type="dxa"/>
            <w:gridSpan w:val="3"/>
            <w:vAlign w:val="center"/>
          </w:tcPr>
          <w:p>
            <w:pPr>
              <w:spacing w:line="240" w:lineRule="auto"/>
              <w:jc w:val="center"/>
              <w:rPr>
                <w:b/>
                <w:bCs/>
                <w:sz w:val="24"/>
                <w:szCs w:val="24"/>
              </w:rPr>
            </w:pPr>
            <w:r>
              <w:rPr>
                <w:b/>
                <w:bCs/>
                <w:sz w:val="24"/>
                <w:szCs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2069" w:type="dxa"/>
            <w:gridSpan w:val="2"/>
            <w:vAlign w:val="center"/>
          </w:tcPr>
          <w:p>
            <w:pPr>
              <w:spacing w:line="240" w:lineRule="auto"/>
              <w:jc w:val="center"/>
              <w:rPr>
                <w:b/>
                <w:bCs/>
                <w:sz w:val="24"/>
                <w:szCs w:val="24"/>
              </w:rPr>
            </w:pPr>
            <w:r>
              <w:rPr>
                <w:b/>
                <w:bCs/>
                <w:sz w:val="24"/>
                <w:szCs w:val="24"/>
              </w:rPr>
              <w:t>水（m</w:t>
            </w:r>
            <w:r>
              <w:rPr>
                <w:b/>
                <w:bCs/>
                <w:sz w:val="24"/>
                <w:szCs w:val="24"/>
                <w:vertAlign w:val="superscript"/>
              </w:rPr>
              <w:t>3</w:t>
            </w:r>
            <w:r>
              <w:rPr>
                <w:b/>
                <w:bCs/>
                <w:sz w:val="24"/>
                <w:szCs w:val="24"/>
              </w:rPr>
              <w:t>/年）</w:t>
            </w:r>
          </w:p>
        </w:tc>
        <w:tc>
          <w:tcPr>
            <w:tcW w:w="2555" w:type="dxa"/>
            <w:gridSpan w:val="4"/>
            <w:vAlign w:val="center"/>
          </w:tcPr>
          <w:p>
            <w:pPr>
              <w:pStyle w:val="25"/>
              <w:widowControl w:val="0"/>
              <w:pBdr>
                <w:left w:val="none" w:color="auto" w:sz="0" w:space="0"/>
                <w:right w:val="none" w:color="auto" w:sz="0" w:space="0"/>
              </w:pBdr>
              <w:spacing w:before="0" w:after="0" w:line="240" w:lineRule="auto"/>
              <w:jc w:val="center"/>
              <w:rPr>
                <w:rFonts w:hint="eastAsia" w:eastAsia="宋体"/>
                <w:kern w:val="2"/>
                <w:sz w:val="24"/>
                <w:szCs w:val="24"/>
                <w:lang w:val="en-US" w:eastAsia="zh-CN"/>
              </w:rPr>
            </w:pPr>
            <w:r>
              <w:rPr>
                <w:rFonts w:hint="eastAsia" w:eastAsia="宋体"/>
                <w:kern w:val="2"/>
                <w:sz w:val="24"/>
                <w:szCs w:val="24"/>
                <w:lang w:val="en-US" w:eastAsia="zh-CN"/>
              </w:rPr>
              <w:t>114.18</w:t>
            </w:r>
          </w:p>
        </w:tc>
        <w:tc>
          <w:tcPr>
            <w:tcW w:w="2162" w:type="dxa"/>
            <w:gridSpan w:val="6"/>
            <w:vAlign w:val="center"/>
          </w:tcPr>
          <w:p>
            <w:pPr>
              <w:spacing w:line="240" w:lineRule="auto"/>
              <w:jc w:val="center"/>
              <w:rPr>
                <w:b/>
                <w:bCs/>
                <w:sz w:val="24"/>
                <w:szCs w:val="24"/>
              </w:rPr>
            </w:pPr>
            <w:r>
              <w:rPr>
                <w:b/>
                <w:bCs/>
                <w:sz w:val="24"/>
                <w:szCs w:val="24"/>
              </w:rPr>
              <w:t>燃油（吨/年）</w:t>
            </w:r>
          </w:p>
        </w:tc>
        <w:tc>
          <w:tcPr>
            <w:tcW w:w="2405" w:type="dxa"/>
            <w:gridSpan w:val="3"/>
            <w:vAlign w:val="center"/>
          </w:tcPr>
          <w:p>
            <w:pPr>
              <w:spacing w:line="240"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2069" w:type="dxa"/>
            <w:gridSpan w:val="2"/>
            <w:vAlign w:val="center"/>
          </w:tcPr>
          <w:p>
            <w:pPr>
              <w:spacing w:line="240" w:lineRule="auto"/>
              <w:jc w:val="center"/>
              <w:rPr>
                <w:b/>
                <w:bCs/>
                <w:sz w:val="24"/>
                <w:szCs w:val="24"/>
              </w:rPr>
            </w:pPr>
            <w:r>
              <w:rPr>
                <w:b/>
                <w:bCs/>
                <w:sz w:val="24"/>
                <w:szCs w:val="24"/>
              </w:rPr>
              <w:t>电（万度/年）</w:t>
            </w:r>
          </w:p>
        </w:tc>
        <w:tc>
          <w:tcPr>
            <w:tcW w:w="2555" w:type="dxa"/>
            <w:gridSpan w:val="4"/>
            <w:vAlign w:val="center"/>
          </w:tcPr>
          <w:p>
            <w:pPr>
              <w:pStyle w:val="25"/>
              <w:widowControl w:val="0"/>
              <w:pBdr>
                <w:left w:val="none" w:color="auto" w:sz="0" w:space="0"/>
                <w:right w:val="none" w:color="auto" w:sz="0" w:space="0"/>
              </w:pBdr>
              <w:spacing w:before="0" w:after="0" w:line="240" w:lineRule="auto"/>
              <w:jc w:val="center"/>
              <w:rPr>
                <w:rFonts w:hint="eastAsia" w:eastAsia="宋体"/>
                <w:kern w:val="2"/>
                <w:sz w:val="24"/>
                <w:szCs w:val="24"/>
                <w:lang w:val="en-US" w:eastAsia="zh-CN"/>
              </w:rPr>
            </w:pPr>
            <w:r>
              <w:rPr>
                <w:rFonts w:hint="eastAsia"/>
                <w:kern w:val="2"/>
                <w:sz w:val="24"/>
                <w:szCs w:val="24"/>
                <w:lang w:val="en-US" w:eastAsia="zh-CN"/>
              </w:rPr>
              <w:t>6</w:t>
            </w:r>
          </w:p>
        </w:tc>
        <w:tc>
          <w:tcPr>
            <w:tcW w:w="2162" w:type="dxa"/>
            <w:gridSpan w:val="6"/>
            <w:vAlign w:val="center"/>
          </w:tcPr>
          <w:p>
            <w:pPr>
              <w:spacing w:line="240" w:lineRule="auto"/>
              <w:jc w:val="center"/>
              <w:rPr>
                <w:b/>
                <w:bCs/>
                <w:sz w:val="24"/>
                <w:szCs w:val="24"/>
              </w:rPr>
            </w:pPr>
            <w:r>
              <w:rPr>
                <w:b/>
                <w:bCs/>
                <w:sz w:val="24"/>
                <w:szCs w:val="24"/>
              </w:rPr>
              <w:t>燃气（标立方米/年）</w:t>
            </w:r>
          </w:p>
        </w:tc>
        <w:tc>
          <w:tcPr>
            <w:tcW w:w="2405" w:type="dxa"/>
            <w:gridSpan w:val="3"/>
            <w:vAlign w:val="center"/>
          </w:tcPr>
          <w:p>
            <w:pPr>
              <w:spacing w:line="240"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340" w:hRule="atLeast"/>
          <w:jc w:val="center"/>
        </w:trPr>
        <w:tc>
          <w:tcPr>
            <w:tcW w:w="2069" w:type="dxa"/>
            <w:gridSpan w:val="2"/>
            <w:vAlign w:val="center"/>
          </w:tcPr>
          <w:p>
            <w:pPr>
              <w:spacing w:line="240" w:lineRule="auto"/>
              <w:jc w:val="center"/>
              <w:rPr>
                <w:b/>
                <w:bCs/>
                <w:sz w:val="24"/>
                <w:szCs w:val="24"/>
              </w:rPr>
            </w:pPr>
            <w:r>
              <w:rPr>
                <w:b/>
                <w:bCs/>
                <w:sz w:val="24"/>
                <w:szCs w:val="24"/>
              </w:rPr>
              <w:t>燃煤（吨/年）</w:t>
            </w:r>
          </w:p>
        </w:tc>
        <w:tc>
          <w:tcPr>
            <w:tcW w:w="2555" w:type="dxa"/>
            <w:gridSpan w:val="4"/>
            <w:vAlign w:val="center"/>
          </w:tcPr>
          <w:p>
            <w:pPr>
              <w:spacing w:line="240" w:lineRule="auto"/>
              <w:jc w:val="center"/>
              <w:rPr>
                <w:sz w:val="24"/>
                <w:szCs w:val="24"/>
              </w:rPr>
            </w:pPr>
            <w:r>
              <w:rPr>
                <w:sz w:val="24"/>
                <w:szCs w:val="24"/>
              </w:rPr>
              <w:t>/</w:t>
            </w:r>
          </w:p>
        </w:tc>
        <w:tc>
          <w:tcPr>
            <w:tcW w:w="2162" w:type="dxa"/>
            <w:gridSpan w:val="6"/>
            <w:vAlign w:val="center"/>
          </w:tcPr>
          <w:p>
            <w:pPr>
              <w:spacing w:line="240" w:lineRule="auto"/>
              <w:jc w:val="center"/>
              <w:rPr>
                <w:b/>
                <w:bCs/>
                <w:sz w:val="24"/>
                <w:szCs w:val="24"/>
              </w:rPr>
            </w:pPr>
            <w:r>
              <w:rPr>
                <w:b/>
                <w:bCs/>
                <w:sz w:val="24"/>
                <w:szCs w:val="24"/>
              </w:rPr>
              <w:t>其它</w:t>
            </w:r>
          </w:p>
        </w:tc>
        <w:tc>
          <w:tcPr>
            <w:tcW w:w="2405" w:type="dxa"/>
            <w:gridSpan w:val="3"/>
            <w:vAlign w:val="center"/>
          </w:tcPr>
          <w:p>
            <w:pPr>
              <w:spacing w:line="240"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1831" w:hRule="atLeast"/>
          <w:jc w:val="center"/>
        </w:trPr>
        <w:tc>
          <w:tcPr>
            <w:tcW w:w="9191" w:type="dxa"/>
            <w:gridSpan w:val="15"/>
            <w:vAlign w:val="center"/>
          </w:tcPr>
          <w:p>
            <w:pPr>
              <w:spacing w:before="156" w:beforeLines="50" w:line="240" w:lineRule="auto"/>
              <w:ind w:left="0" w:leftChars="0" w:firstLine="0" w:firstLineChars="0"/>
              <w:jc w:val="left"/>
              <w:rPr>
                <w:b/>
                <w:bCs/>
                <w:sz w:val="24"/>
                <w:szCs w:val="24"/>
              </w:rPr>
            </w:pPr>
            <w:r>
              <w:rPr>
                <w:b/>
                <w:bCs/>
                <w:sz w:val="24"/>
                <w:szCs w:val="24"/>
              </w:rPr>
              <w:t>废水（工业废水□、生活废水√□）排水量及排放去向</w:t>
            </w:r>
          </w:p>
          <w:p>
            <w:pPr>
              <w:spacing w:line="360" w:lineRule="auto"/>
              <w:ind w:firstLine="480" w:firstLineChars="200"/>
              <w:jc w:val="left"/>
              <w:rPr>
                <w:rFonts w:hint="eastAsia"/>
                <w:bCs/>
                <w:sz w:val="24"/>
              </w:rPr>
            </w:pPr>
            <w:r>
              <w:rPr>
                <w:bCs/>
                <w:sz w:val="24"/>
              </w:rPr>
              <w:t>本项目排放的废水主要为生活污水，排放量为</w:t>
            </w:r>
            <w:r>
              <w:rPr>
                <w:rFonts w:hint="eastAsia"/>
                <w:bCs/>
                <w:sz w:val="24"/>
                <w:lang w:val="en-US" w:eastAsia="zh-CN"/>
              </w:rPr>
              <w:t>90.4</w:t>
            </w:r>
            <w:r>
              <w:rPr>
                <w:rFonts w:hint="eastAsia"/>
                <w:bCs/>
                <w:sz w:val="24"/>
              </w:rPr>
              <w:t xml:space="preserve"> </w:t>
            </w:r>
            <w:r>
              <w:rPr>
                <w:bCs/>
                <w:sz w:val="24"/>
              </w:rPr>
              <w:t>t/a，由市政管网接管入</w:t>
            </w:r>
            <w:r>
              <w:rPr>
                <w:rFonts w:hint="eastAsia"/>
                <w:bCs/>
                <w:sz w:val="24"/>
              </w:rPr>
              <w:t>新区第二</w:t>
            </w:r>
            <w:r>
              <w:rPr>
                <w:bCs/>
                <w:sz w:val="24"/>
              </w:rPr>
              <w:t>污水处理厂，尾水达标排入</w:t>
            </w:r>
            <w:r>
              <w:rPr>
                <w:rFonts w:hint="eastAsia"/>
                <w:bCs/>
                <w:sz w:val="24"/>
              </w:rPr>
              <w:t>京杭运河。</w:t>
            </w:r>
          </w:p>
          <w:p>
            <w:pPr>
              <w:spacing w:line="240" w:lineRule="auto"/>
              <w:ind w:firstLine="480" w:firstLineChars="200"/>
              <w:jc w:val="left"/>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cantSplit/>
          <w:trHeight w:val="1121" w:hRule="atLeast"/>
          <w:jc w:val="center"/>
        </w:trPr>
        <w:tc>
          <w:tcPr>
            <w:tcW w:w="9191" w:type="dxa"/>
            <w:gridSpan w:val="15"/>
            <w:vAlign w:val="center"/>
          </w:tcPr>
          <w:p>
            <w:pPr>
              <w:spacing w:before="156" w:beforeLines="50" w:line="240" w:lineRule="auto"/>
              <w:ind w:left="0" w:leftChars="0" w:firstLine="0" w:firstLineChars="0"/>
              <w:jc w:val="left"/>
              <w:rPr>
                <w:b/>
                <w:bCs/>
                <w:sz w:val="24"/>
                <w:szCs w:val="24"/>
              </w:rPr>
            </w:pPr>
            <w:r>
              <w:rPr>
                <w:b/>
                <w:bCs/>
                <w:sz w:val="24"/>
                <w:szCs w:val="24"/>
              </w:rPr>
              <w:t>放射性同位素和伴有电磁辐射的设施的使用情况</w:t>
            </w:r>
          </w:p>
          <w:p>
            <w:pPr>
              <w:spacing w:line="240" w:lineRule="auto"/>
              <w:ind w:firstLine="480" w:firstLineChars="200"/>
              <w:jc w:val="center"/>
              <w:rPr>
                <w:sz w:val="24"/>
                <w:szCs w:val="24"/>
              </w:rPr>
            </w:pPr>
            <w:r>
              <w:rPr>
                <w:sz w:val="24"/>
                <w:szCs w:val="24"/>
              </w:rPr>
              <w:t>无</w:t>
            </w:r>
          </w:p>
          <w:p>
            <w:pPr>
              <w:spacing w:line="240" w:lineRule="auto"/>
              <w:jc w:val="center"/>
              <w:rPr>
                <w:sz w:val="24"/>
                <w:szCs w:val="24"/>
              </w:rPr>
            </w:pPr>
          </w:p>
          <w:p>
            <w:pPr>
              <w:spacing w:line="240" w:lineRule="auto"/>
              <w:ind w:firstLine="480" w:firstLineChars="200"/>
              <w:jc w:val="center"/>
              <w:rPr>
                <w:sz w:val="24"/>
                <w:szCs w:val="24"/>
              </w:rPr>
            </w:pPr>
          </w:p>
          <w:p>
            <w:pPr>
              <w:spacing w:line="240" w:lineRule="auto"/>
              <w:ind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0" w:type="dxa"/>
            <w:bottom w:w="0" w:type="dxa"/>
            <w:right w:w="60" w:type="dxa"/>
          </w:tblCellMar>
        </w:tblPrEx>
        <w:trPr>
          <w:trHeight w:val="12168" w:hRule="atLeast"/>
          <w:jc w:val="center"/>
        </w:trPr>
        <w:tc>
          <w:tcPr>
            <w:tcW w:w="9191" w:type="dxa"/>
            <w:gridSpan w:val="15"/>
            <w:tcBorders>
              <w:top w:val="single" w:color="auto" w:sz="4" w:space="0"/>
              <w:bottom w:val="single" w:color="auto" w:sz="4" w:space="0"/>
            </w:tcBorders>
            <w:vAlign w:val="center"/>
          </w:tcPr>
          <w:p>
            <w:pPr>
              <w:ind w:left="0" w:leftChars="0" w:firstLine="0" w:firstLineChars="0"/>
              <w:rPr>
                <w:rFonts w:hint="eastAsia"/>
                <w:b/>
                <w:bCs/>
              </w:rPr>
            </w:pPr>
            <w:r>
              <w:rPr>
                <w:rFonts w:hint="eastAsia"/>
                <w:b/>
                <w:bCs/>
              </w:rPr>
              <w:t>工程内容及规模</w:t>
            </w:r>
          </w:p>
          <w:p>
            <w:pPr>
              <w:rPr>
                <w:rFonts w:hint="default"/>
              </w:rPr>
            </w:pPr>
            <w:r>
              <w:rPr>
                <w:rFonts w:hint="default"/>
              </w:rPr>
              <w:t>1、项目由来</w:t>
            </w:r>
          </w:p>
          <w:p>
            <w:r>
              <w:rPr>
                <w:rFonts w:hint="default"/>
              </w:rPr>
              <w:t>苏州</w:t>
            </w:r>
            <w:r>
              <w:rPr>
                <w:rFonts w:hint="default"/>
                <w:lang w:eastAsia="zh-CN"/>
              </w:rPr>
              <w:t>盖德精细材料</w:t>
            </w:r>
            <w:r>
              <w:rPr>
                <w:rFonts w:hint="default"/>
              </w:rPr>
              <w:t>有限公司</w:t>
            </w:r>
            <w:r>
              <w:rPr>
                <w:rFonts w:hint="eastAsia"/>
              </w:rPr>
              <w:t>是一家从事医药中间体研究和生产的高科技公司，</w:t>
            </w:r>
            <w:r>
              <w:rPr>
                <w:rFonts w:hint="eastAsia"/>
                <w:lang w:eastAsia="zh-CN"/>
              </w:rPr>
              <w:t>研发产品主要</w:t>
            </w:r>
            <w:r>
              <w:t>为</w:t>
            </w:r>
            <w:r>
              <w:rPr>
                <w:rFonts w:hint="default"/>
                <w:lang w:eastAsia="zh-CN"/>
              </w:rPr>
              <w:t>2,6-二叔丁基-4-4甲基吡啶、2,5-呋喃二甲酸</w:t>
            </w:r>
            <w:r>
              <w:rPr>
                <w:rFonts w:hint="eastAsia"/>
                <w:lang w:eastAsia="zh-CN"/>
              </w:rPr>
              <w:t>。</w:t>
            </w:r>
            <w:r>
              <w:rPr>
                <w:rFonts w:hint="eastAsia"/>
              </w:rPr>
              <w:t>营业执照见附件1。</w:t>
            </w:r>
          </w:p>
          <w:p>
            <w:pPr>
              <w:rPr>
                <w:rFonts w:hint="eastAsia"/>
              </w:rPr>
            </w:pPr>
            <w:r>
              <w:rPr>
                <w:rFonts w:hint="default"/>
              </w:rPr>
              <w:t>苏州</w:t>
            </w:r>
            <w:r>
              <w:rPr>
                <w:rFonts w:hint="default"/>
                <w:lang w:eastAsia="zh-CN"/>
              </w:rPr>
              <w:t>盖德精细材料</w:t>
            </w:r>
            <w:r>
              <w:rPr>
                <w:rFonts w:hint="default"/>
              </w:rPr>
              <w:t>有限公司</w:t>
            </w:r>
            <w:r>
              <w:rPr>
                <w:rFonts w:hint="eastAsia"/>
                <w:lang w:eastAsia="zh-CN"/>
              </w:rPr>
              <w:t>位于</w:t>
            </w:r>
            <w:r>
              <w:rPr>
                <w:rFonts w:hint="default"/>
              </w:rPr>
              <w:t>苏州新区泰山路2号</w:t>
            </w:r>
            <w:r>
              <w:rPr>
                <w:rFonts w:hint="default"/>
                <w:lang w:eastAsia="zh-CN"/>
              </w:rPr>
              <w:t>博济产业园中试基地</w:t>
            </w:r>
            <w:r>
              <w:rPr>
                <w:rFonts w:hint="default"/>
                <w:lang w:val="en-US" w:eastAsia="zh-CN"/>
              </w:rPr>
              <w:t>C区</w:t>
            </w:r>
            <w:r>
              <w:rPr>
                <w:rFonts w:hint="default"/>
              </w:rPr>
              <w:t>2</w:t>
            </w:r>
            <w:r>
              <w:rPr>
                <w:rFonts w:hint="default"/>
                <w:lang w:eastAsia="zh-CN"/>
              </w:rPr>
              <w:t>楼</w:t>
            </w:r>
            <w:r>
              <w:rPr>
                <w:rFonts w:hint="eastAsia"/>
                <w:lang w:eastAsia="zh-CN"/>
              </w:rPr>
              <w:t>，</w:t>
            </w:r>
            <w:r>
              <w:rPr>
                <w:rFonts w:hint="eastAsia"/>
              </w:rPr>
              <w:t>项目地归苏州</w:t>
            </w:r>
            <w:r>
              <w:rPr>
                <w:rFonts w:hint="eastAsia"/>
                <w:lang w:eastAsia="zh-CN"/>
              </w:rPr>
              <w:t>火炬创新创业孵化管理</w:t>
            </w:r>
            <w:r>
              <w:rPr>
                <w:rFonts w:hint="eastAsia"/>
              </w:rPr>
              <w:t>有限公司所有，双方租赁合同见附件2。</w:t>
            </w:r>
          </w:p>
          <w:p>
            <w:pPr>
              <w:rPr>
                <w:rFonts w:hint="eastAsia"/>
              </w:rPr>
            </w:pPr>
            <w:r>
              <w:rPr>
                <w:rFonts w:hint="eastAsia"/>
              </w:rPr>
              <w:t>根据《中华人民共和国环境保护法》、《中华人民共和国环境影响评价法》、《建设项目环境保护管理条例》、《建设项目环境影响评价分类管理名录》及江苏省有关环境保护的规定，建设单位委托我单位编制本项目的环境影响报告表，我单位接收委托后对现场进行调查，收集资料，开展了本项目的环境影响评价工作。</w:t>
            </w:r>
          </w:p>
          <w:p>
            <w:pPr>
              <w:rPr>
                <w:rFonts w:hint="default"/>
              </w:rPr>
            </w:pPr>
            <w:r>
              <w:rPr>
                <w:rFonts w:hint="default"/>
              </w:rPr>
              <w:t>2、地理位置及周围环境简况</w:t>
            </w:r>
          </w:p>
          <w:p>
            <w:pPr>
              <w:rPr>
                <w:rFonts w:hint="default"/>
              </w:rPr>
            </w:pPr>
            <w:r>
              <w:rPr>
                <w:rFonts w:hint="default"/>
              </w:rPr>
              <w:t>苏州</w:t>
            </w:r>
            <w:r>
              <w:rPr>
                <w:rFonts w:hint="default"/>
                <w:lang w:eastAsia="zh-CN"/>
              </w:rPr>
              <w:t>盖德精细材料</w:t>
            </w:r>
            <w:r>
              <w:rPr>
                <w:rFonts w:hint="default"/>
              </w:rPr>
              <w:t>有限公司</w:t>
            </w:r>
            <w:r>
              <w:rPr>
                <w:rFonts w:hint="default"/>
                <w:lang w:eastAsia="zh-CN"/>
              </w:rPr>
              <w:t>位于</w:t>
            </w:r>
            <w:r>
              <w:rPr>
                <w:rFonts w:hint="default"/>
              </w:rPr>
              <w:t>苏州新区泰山路2号</w:t>
            </w:r>
            <w:r>
              <w:rPr>
                <w:rFonts w:hint="default"/>
                <w:lang w:eastAsia="zh-CN"/>
              </w:rPr>
              <w:t>博济产业园中试基地</w:t>
            </w:r>
            <w:r>
              <w:rPr>
                <w:rFonts w:hint="default"/>
                <w:lang w:val="en-US" w:eastAsia="zh-CN"/>
              </w:rPr>
              <w:t>C区</w:t>
            </w:r>
            <w:r>
              <w:rPr>
                <w:rFonts w:hint="default"/>
              </w:rPr>
              <w:t>2</w:t>
            </w:r>
            <w:r>
              <w:rPr>
                <w:rFonts w:hint="default"/>
                <w:lang w:eastAsia="zh-CN"/>
              </w:rPr>
              <w:t>楼</w:t>
            </w:r>
            <w:r>
              <w:rPr>
                <w:rFonts w:hint="default"/>
              </w:rPr>
              <w:t>，项目地理位置见附图1。</w:t>
            </w:r>
          </w:p>
          <w:p>
            <w:pPr>
              <w:rPr>
                <w:rFonts w:hint="default"/>
              </w:rPr>
            </w:pPr>
            <w:r>
              <w:rPr>
                <w:rFonts w:hint="default"/>
              </w:rPr>
              <w:t>本项目西侧为江苏省医疗器械产业园17栋，南侧为江苏省医疗器械产业园7栋，北侧为空地，东侧为江苏省医疗器械产业园15栋，项目周边概况见附图2，</w:t>
            </w:r>
            <w:r>
              <w:rPr>
                <w:rFonts w:hint="default"/>
                <w:lang w:eastAsia="zh-CN"/>
              </w:rPr>
              <w:t>项目地</w:t>
            </w:r>
            <w:r>
              <w:rPr>
                <w:rFonts w:hint="default"/>
              </w:rPr>
              <w:t>500米内无敏感点。</w:t>
            </w:r>
          </w:p>
          <w:p>
            <w:pPr>
              <w:rPr>
                <w:rFonts w:hint="default"/>
              </w:rPr>
            </w:pPr>
            <w:r>
              <w:rPr>
                <w:rFonts w:hint="default"/>
              </w:rPr>
              <w:t>3</w:t>
            </w:r>
            <w:r>
              <w:rPr>
                <w:rFonts w:hint="default"/>
                <w:lang w:eastAsia="zh-CN"/>
              </w:rPr>
              <w:t>、</w:t>
            </w:r>
            <w:r>
              <w:rPr>
                <w:rFonts w:hint="default"/>
              </w:rPr>
              <w:t>项目概况</w:t>
            </w:r>
          </w:p>
          <w:p>
            <w:pPr>
              <w:rPr>
                <w:rFonts w:hint="default"/>
              </w:rPr>
            </w:pPr>
            <w:r>
              <w:rPr>
                <w:rFonts w:hint="default"/>
              </w:rPr>
              <w:t>项目名称：苏州</w:t>
            </w:r>
            <w:r>
              <w:rPr>
                <w:rFonts w:hint="default"/>
                <w:lang w:eastAsia="zh-CN"/>
              </w:rPr>
              <w:t>盖德精细材料</w:t>
            </w:r>
            <w:r>
              <w:rPr>
                <w:rFonts w:hint="default"/>
              </w:rPr>
              <w:t>有限公司</w:t>
            </w:r>
            <w:r>
              <w:rPr>
                <w:rFonts w:hint="default"/>
                <w:lang w:eastAsia="zh-CN"/>
              </w:rPr>
              <w:t>新建研发实验室</w:t>
            </w:r>
            <w:r>
              <w:rPr>
                <w:rFonts w:hint="default"/>
              </w:rPr>
              <w:t>项目</w:t>
            </w:r>
            <w:r>
              <w:rPr>
                <w:rFonts w:hint="default"/>
                <w:lang w:eastAsia="zh-CN"/>
              </w:rPr>
              <w:t>；</w:t>
            </w:r>
          </w:p>
          <w:p>
            <w:pPr>
              <w:rPr>
                <w:rFonts w:hint="default"/>
                <w:color w:val="auto"/>
                <w:lang w:val="en-US" w:eastAsia="zh-CN"/>
              </w:rPr>
            </w:pPr>
            <w:r>
              <w:rPr>
                <w:rFonts w:hint="default"/>
                <w:lang w:eastAsia="zh-CN"/>
              </w:rPr>
              <w:t>建设规模：</w:t>
            </w:r>
            <w:r>
              <w:rPr>
                <w:rFonts w:hint="default"/>
                <w:color w:val="auto"/>
                <w:lang w:eastAsia="zh-CN"/>
              </w:rPr>
              <w:t>建设规模：年产</w:t>
            </w:r>
            <w:r>
              <w:rPr>
                <w:rFonts w:hint="default"/>
                <w:color w:val="auto"/>
                <w:lang w:val="en-US" w:eastAsia="zh-CN"/>
              </w:rPr>
              <w:t>6-二叔丁基-4甲基吡啶</w:t>
            </w:r>
            <w:r>
              <w:rPr>
                <w:rFonts w:hint="eastAsia"/>
                <w:color w:val="auto"/>
                <w:lang w:val="en-US" w:eastAsia="zh-CN"/>
              </w:rPr>
              <w:t>2</w:t>
            </w:r>
            <w:r>
              <w:rPr>
                <w:rFonts w:hint="default"/>
                <w:color w:val="auto"/>
                <w:lang w:val="en-US" w:eastAsia="zh-CN"/>
              </w:rPr>
              <w:t>kg、2.5呋喃二甲酸</w:t>
            </w:r>
            <w:r>
              <w:rPr>
                <w:rFonts w:hint="eastAsia"/>
                <w:color w:val="auto"/>
                <w:lang w:val="en-US" w:eastAsia="zh-CN"/>
              </w:rPr>
              <w:t>4kg</w:t>
            </w:r>
            <w:r>
              <w:rPr>
                <w:rFonts w:hint="default"/>
                <w:color w:val="auto"/>
                <w:lang w:val="en-US" w:eastAsia="zh-CN"/>
              </w:rPr>
              <w:t>；</w:t>
            </w:r>
          </w:p>
          <w:p>
            <w:pPr>
              <w:rPr>
                <w:rFonts w:hint="default"/>
              </w:rPr>
            </w:pPr>
            <w:r>
              <w:rPr>
                <w:rFonts w:hint="default"/>
              </w:rPr>
              <w:t>建设单位：苏州</w:t>
            </w:r>
            <w:r>
              <w:rPr>
                <w:rFonts w:hint="default"/>
                <w:lang w:eastAsia="zh-CN"/>
              </w:rPr>
              <w:t>盖德精细材料</w:t>
            </w:r>
            <w:r>
              <w:rPr>
                <w:rFonts w:hint="default"/>
              </w:rPr>
              <w:t>有限公司</w:t>
            </w:r>
            <w:r>
              <w:rPr>
                <w:rFonts w:hint="default"/>
                <w:lang w:eastAsia="zh-CN"/>
              </w:rPr>
              <w:t>；</w:t>
            </w:r>
          </w:p>
          <w:p>
            <w:pPr>
              <w:rPr>
                <w:rFonts w:hint="default"/>
              </w:rPr>
            </w:pPr>
            <w:r>
              <w:rPr>
                <w:rFonts w:hint="default"/>
              </w:rPr>
              <w:t>建设性质：新建</w:t>
            </w:r>
            <w:r>
              <w:rPr>
                <w:rFonts w:hint="default"/>
                <w:lang w:eastAsia="zh-CN"/>
              </w:rPr>
              <w:t>；</w:t>
            </w:r>
          </w:p>
          <w:p>
            <w:pPr>
              <w:rPr>
                <w:rFonts w:hint="default"/>
              </w:rPr>
            </w:pPr>
            <w:r>
              <w:rPr>
                <w:rFonts w:hint="default"/>
              </w:rPr>
              <w:t>占地面积：</w:t>
            </w:r>
            <w:r>
              <w:rPr>
                <w:rFonts w:hint="default"/>
                <w:lang w:val="en-US" w:eastAsia="zh-CN"/>
              </w:rPr>
              <w:t>330</w:t>
            </w:r>
            <w:r>
              <w:rPr>
                <w:rFonts w:hint="default"/>
              </w:rPr>
              <w:t>平方米</w:t>
            </w:r>
            <w:r>
              <w:rPr>
                <w:rFonts w:hint="default"/>
                <w:lang w:eastAsia="zh-CN"/>
              </w:rPr>
              <w:t>；</w:t>
            </w:r>
          </w:p>
          <w:p>
            <w:pPr>
              <w:rPr>
                <w:rFonts w:hint="default"/>
              </w:rPr>
            </w:pPr>
            <w:r>
              <w:rPr>
                <w:rFonts w:hint="default"/>
              </w:rPr>
              <w:t>项目总投资：</w:t>
            </w:r>
            <w:r>
              <w:rPr>
                <w:rFonts w:hint="default"/>
                <w:lang w:val="en-US" w:eastAsia="zh-CN"/>
              </w:rPr>
              <w:t>200</w:t>
            </w:r>
            <w:r>
              <w:rPr>
                <w:rFonts w:hint="default"/>
              </w:rPr>
              <w:t>万元，其中环保投资</w:t>
            </w:r>
            <w:r>
              <w:rPr>
                <w:rFonts w:hint="default"/>
                <w:lang w:val="en-US" w:eastAsia="zh-CN"/>
              </w:rPr>
              <w:t>13</w:t>
            </w:r>
            <w:r>
              <w:rPr>
                <w:rFonts w:hint="default"/>
              </w:rPr>
              <w:t>万元，占总投资的</w:t>
            </w:r>
            <w:r>
              <w:rPr>
                <w:rFonts w:hint="default"/>
                <w:lang w:val="en-US" w:eastAsia="zh-CN"/>
              </w:rPr>
              <w:t>6.5</w:t>
            </w:r>
            <w:r>
              <w:rPr>
                <w:rFonts w:hint="default"/>
              </w:rPr>
              <w:t>%。</w:t>
            </w:r>
          </w:p>
          <w:p>
            <w:pPr>
              <w:rPr>
                <w:rFonts w:hint="default"/>
              </w:rPr>
            </w:pPr>
            <w:r>
              <w:rPr>
                <w:rFonts w:hint="default"/>
              </w:rPr>
              <w:t>职工人数、工作制度：职工人数为</w:t>
            </w:r>
            <w:r>
              <w:rPr>
                <w:rFonts w:hint="eastAsia"/>
                <w:lang w:val="en-US" w:eastAsia="zh-CN"/>
              </w:rPr>
              <w:t>9</w:t>
            </w:r>
            <w:r>
              <w:rPr>
                <w:rFonts w:hint="default"/>
              </w:rPr>
              <w:t>人</w:t>
            </w:r>
            <w:r>
              <w:rPr>
                <w:rFonts w:hint="eastAsia"/>
                <w:lang w:eastAsia="zh-CN"/>
              </w:rPr>
              <w:t>，</w:t>
            </w:r>
            <w:r>
              <w:rPr>
                <w:rFonts w:hint="default"/>
              </w:rPr>
              <w:t>一班制，年工作2</w:t>
            </w:r>
            <w:r>
              <w:rPr>
                <w:rFonts w:hint="default"/>
                <w:lang w:val="en-US" w:eastAsia="zh-CN"/>
              </w:rPr>
              <w:t>5</w:t>
            </w:r>
            <w:r>
              <w:rPr>
                <w:rFonts w:hint="default"/>
              </w:rPr>
              <w:t>0天，每天工作8小时，年工作</w:t>
            </w:r>
            <w:r>
              <w:rPr>
                <w:rFonts w:hint="default"/>
                <w:lang w:val="en-US" w:eastAsia="zh-CN"/>
              </w:rPr>
              <w:t>2000</w:t>
            </w:r>
            <w:r>
              <w:rPr>
                <w:rFonts w:hint="default"/>
              </w:rPr>
              <w:t>小时</w:t>
            </w:r>
            <w:r>
              <w:rPr>
                <w:rFonts w:hint="eastAsia"/>
                <w:lang w:eastAsia="zh-CN"/>
              </w:rPr>
              <w:t>；</w:t>
            </w:r>
          </w:p>
          <w:p>
            <w:pPr>
              <w:rPr>
                <w:rFonts w:hint="default"/>
              </w:rPr>
            </w:pPr>
            <w:r>
              <w:rPr>
                <w:rFonts w:hint="default"/>
              </w:rPr>
              <w:t>本项目无食堂、宿舍、公共浴室。</w:t>
            </w:r>
          </w:p>
          <w:p>
            <w:pPr>
              <w:rPr>
                <w:rFonts w:hint="default"/>
              </w:rPr>
            </w:pPr>
            <w:r>
              <w:rPr>
                <w:rFonts w:hint="default"/>
              </w:rPr>
              <w:t>建设内容、规模：</w:t>
            </w:r>
          </w:p>
          <w:p>
            <w:pPr>
              <w:adjustRightInd w:val="0"/>
              <w:snapToGrid w:val="0"/>
              <w:spacing w:line="240" w:lineRule="auto"/>
              <w:ind w:right="120" w:rightChars="50"/>
              <w:jc w:val="center"/>
              <w:rPr>
                <w:b/>
                <w:sz w:val="24"/>
                <w:szCs w:val="24"/>
              </w:rPr>
            </w:pPr>
          </w:p>
          <w:p>
            <w:pPr>
              <w:adjustRightInd w:val="0"/>
              <w:snapToGrid w:val="0"/>
              <w:spacing w:line="240" w:lineRule="auto"/>
              <w:ind w:right="120" w:rightChars="50"/>
              <w:jc w:val="center"/>
              <w:rPr>
                <w:b/>
                <w:sz w:val="24"/>
                <w:szCs w:val="24"/>
              </w:rPr>
            </w:pPr>
          </w:p>
          <w:p>
            <w:pPr>
              <w:adjustRightInd w:val="0"/>
              <w:snapToGrid w:val="0"/>
              <w:spacing w:line="240" w:lineRule="auto"/>
              <w:ind w:right="120" w:rightChars="50"/>
              <w:jc w:val="center"/>
              <w:rPr>
                <w:rFonts w:hint="default" w:ascii="Times New Roman" w:hAnsi="Times New Roman" w:cs="Times New Roman"/>
                <w:b/>
                <w:sz w:val="21"/>
                <w:szCs w:val="21"/>
              </w:rPr>
            </w:pPr>
            <w:r>
              <w:rPr>
                <w:rFonts w:hint="default" w:ascii="Times New Roman" w:hAnsi="Times New Roman" w:cs="Times New Roman"/>
                <w:b/>
                <w:sz w:val="21"/>
                <w:szCs w:val="21"/>
              </w:rPr>
              <w:t>表1-5 本项目产品方案及生产规模</w:t>
            </w:r>
          </w:p>
          <w:tbl>
            <w:tblPr>
              <w:tblStyle w:val="22"/>
              <w:tblW w:w="915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98"/>
              <w:gridCol w:w="1375"/>
              <w:gridCol w:w="2797"/>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8" w:hRule="atLeast"/>
              </w:trPr>
              <w:tc>
                <w:tcPr>
                  <w:tcW w:w="3198" w:type="dxa"/>
                  <w:vAlign w:val="center"/>
                </w:tcPr>
                <w:p>
                  <w:pPr>
                    <w:adjustRightInd w:val="0"/>
                    <w:snapToGrid w:val="0"/>
                    <w:spacing w:line="240" w:lineRule="auto"/>
                    <w:ind w:left="0" w:leftChars="0" w:firstLine="0" w:firstLineChars="0"/>
                    <w:jc w:val="center"/>
                    <w:rPr>
                      <w:b/>
                      <w:bCs/>
                      <w:sz w:val="21"/>
                      <w:szCs w:val="21"/>
                    </w:rPr>
                  </w:pPr>
                  <w:r>
                    <w:rPr>
                      <w:rFonts w:hint="eastAsia"/>
                      <w:b/>
                      <w:bCs/>
                      <w:sz w:val="21"/>
                      <w:szCs w:val="21"/>
                      <w:lang w:eastAsia="zh-CN"/>
                    </w:rPr>
                    <w:t>产品</w:t>
                  </w:r>
                  <w:r>
                    <w:rPr>
                      <w:b/>
                      <w:bCs/>
                      <w:sz w:val="21"/>
                      <w:szCs w:val="21"/>
                    </w:rPr>
                    <w:t>名称</w:t>
                  </w:r>
                </w:p>
              </w:tc>
              <w:tc>
                <w:tcPr>
                  <w:tcW w:w="1375" w:type="dxa"/>
                  <w:vAlign w:val="center"/>
                </w:tcPr>
                <w:p>
                  <w:pPr>
                    <w:adjustRightInd w:val="0"/>
                    <w:snapToGrid w:val="0"/>
                    <w:spacing w:line="240" w:lineRule="auto"/>
                    <w:ind w:left="0" w:leftChars="0" w:firstLine="0" w:firstLineChars="0"/>
                    <w:jc w:val="center"/>
                    <w:rPr>
                      <w:rFonts w:hint="eastAsia"/>
                      <w:b/>
                      <w:sz w:val="21"/>
                      <w:szCs w:val="21"/>
                      <w:lang w:eastAsia="zh-CN"/>
                    </w:rPr>
                  </w:pPr>
                  <w:r>
                    <w:rPr>
                      <w:rFonts w:hint="eastAsia"/>
                      <w:b/>
                      <w:sz w:val="21"/>
                      <w:szCs w:val="21"/>
                      <w:lang w:eastAsia="zh-CN"/>
                    </w:rPr>
                    <w:t>性状</w:t>
                  </w:r>
                </w:p>
              </w:tc>
              <w:tc>
                <w:tcPr>
                  <w:tcW w:w="2797" w:type="dxa"/>
                  <w:vAlign w:val="center"/>
                </w:tcPr>
                <w:p>
                  <w:pPr>
                    <w:adjustRightInd w:val="0"/>
                    <w:snapToGrid w:val="0"/>
                    <w:spacing w:line="240" w:lineRule="auto"/>
                    <w:ind w:left="0" w:leftChars="0" w:firstLine="0" w:firstLineChars="0"/>
                    <w:jc w:val="center"/>
                    <w:rPr>
                      <w:rFonts w:hint="eastAsia"/>
                      <w:b/>
                      <w:sz w:val="21"/>
                      <w:szCs w:val="21"/>
                      <w:lang w:eastAsia="zh-CN"/>
                    </w:rPr>
                  </w:pPr>
                  <w:r>
                    <w:rPr>
                      <w:rFonts w:hint="eastAsia"/>
                      <w:b/>
                      <w:sz w:val="21"/>
                      <w:szCs w:val="21"/>
                      <w:lang w:eastAsia="zh-CN"/>
                    </w:rPr>
                    <w:t>结构式</w:t>
                  </w:r>
                </w:p>
              </w:tc>
              <w:tc>
                <w:tcPr>
                  <w:tcW w:w="1789" w:type="dxa"/>
                  <w:vAlign w:val="center"/>
                </w:tcPr>
                <w:p>
                  <w:pPr>
                    <w:adjustRightInd w:val="0"/>
                    <w:snapToGrid w:val="0"/>
                    <w:spacing w:line="240" w:lineRule="auto"/>
                    <w:ind w:left="0" w:leftChars="0" w:firstLine="0" w:firstLineChars="0"/>
                    <w:jc w:val="center"/>
                    <w:rPr>
                      <w:rFonts w:hint="eastAsia" w:eastAsia="宋体"/>
                      <w:b/>
                      <w:bCs/>
                      <w:sz w:val="21"/>
                      <w:szCs w:val="21"/>
                      <w:lang w:eastAsia="zh-CN"/>
                    </w:rPr>
                  </w:pPr>
                  <w:r>
                    <w:rPr>
                      <w:rFonts w:hint="eastAsia"/>
                      <w:b/>
                      <w:sz w:val="21"/>
                      <w:szCs w:val="21"/>
                      <w:lang w:eastAsia="zh-CN"/>
                    </w:rPr>
                    <w:t>年生产量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 w:hRule="atLeast"/>
              </w:trPr>
              <w:tc>
                <w:tcPr>
                  <w:tcW w:w="3198" w:type="dxa"/>
                  <w:vAlign w:val="center"/>
                </w:tcPr>
                <w:p>
                  <w:pPr>
                    <w:adjustRightInd w:val="0"/>
                    <w:snapToGrid w:val="0"/>
                    <w:spacing w:line="240" w:lineRule="auto"/>
                    <w:ind w:left="0" w:leftChars="0" w:firstLine="0" w:firstLineChars="0"/>
                    <w:jc w:val="center"/>
                    <w:rPr>
                      <w:rFonts w:hint="eastAsia" w:ascii="Times New Roman" w:hAnsi="Times New Roman" w:cs="Times New Roman"/>
                      <w:spacing w:val="8"/>
                      <w:sz w:val="21"/>
                      <w:szCs w:val="21"/>
                      <w:lang w:eastAsia="zh-CN"/>
                    </w:rPr>
                  </w:pPr>
                  <w:r>
                    <w:rPr>
                      <w:rFonts w:hint="eastAsia" w:ascii="Times New Roman" w:hAnsi="Times New Roman" w:cs="Times New Roman"/>
                      <w:spacing w:val="8"/>
                      <w:sz w:val="21"/>
                      <w:szCs w:val="21"/>
                      <w:lang w:eastAsia="zh-CN"/>
                    </w:rPr>
                    <w:t>2,6-二叔丁基-4-4甲基吡啶</w:t>
                  </w:r>
                </w:p>
              </w:tc>
              <w:tc>
                <w:tcPr>
                  <w:tcW w:w="1375" w:type="dxa"/>
                  <w:vAlign w:val="center"/>
                </w:tcPr>
                <w:p>
                  <w:pPr>
                    <w:adjustRightInd w:val="0"/>
                    <w:snapToGrid w:val="0"/>
                    <w:spacing w:line="240" w:lineRule="auto"/>
                    <w:ind w:left="0" w:leftChars="0" w:firstLine="0" w:firstLineChars="0"/>
                    <w:jc w:val="center"/>
                    <w:rPr>
                      <w:bCs/>
                      <w:sz w:val="21"/>
                      <w:szCs w:val="21"/>
                    </w:rPr>
                  </w:pPr>
                  <w:r>
                    <w:rPr>
                      <w:bCs/>
                      <w:sz w:val="21"/>
                      <w:szCs w:val="21"/>
                    </w:rPr>
                    <w:t>白色针状晶体</w:t>
                  </w:r>
                </w:p>
              </w:tc>
              <w:tc>
                <w:tcPr>
                  <w:tcW w:w="2797" w:type="dxa"/>
                  <w:vAlign w:val="center"/>
                </w:tcPr>
                <w:p>
                  <w:pPr>
                    <w:adjustRightInd w:val="0"/>
                    <w:snapToGrid w:val="0"/>
                    <w:spacing w:line="240" w:lineRule="auto"/>
                    <w:ind w:left="0" w:leftChars="0" w:firstLine="0" w:firstLineChars="0"/>
                    <w:jc w:val="center"/>
                    <w:rPr>
                      <w:bCs/>
                      <w:sz w:val="21"/>
                      <w:szCs w:val="21"/>
                    </w:rPr>
                  </w:pPr>
                  <w:r>
                    <w:rPr>
                      <w:sz w:val="21"/>
                      <w:szCs w:val="21"/>
                    </w:rPr>
                    <w:drawing>
                      <wp:inline distT="0" distB="0" distL="114300" distR="114300">
                        <wp:extent cx="1224915" cy="758825"/>
                        <wp:effectExtent l="0" t="0" r="13335" b="317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a:stretch>
                                  <a:fillRect/>
                                </a:stretch>
                              </pic:blipFill>
                              <pic:spPr>
                                <a:xfrm>
                                  <a:off x="0" y="0"/>
                                  <a:ext cx="1224915" cy="758825"/>
                                </a:xfrm>
                                <a:prstGeom prst="rect">
                                  <a:avLst/>
                                </a:prstGeom>
                                <a:noFill/>
                                <a:ln w="9525">
                                  <a:noFill/>
                                </a:ln>
                              </pic:spPr>
                            </pic:pic>
                          </a:graphicData>
                        </a:graphic>
                      </wp:inline>
                    </w:drawing>
                  </w:r>
                </w:p>
              </w:tc>
              <w:tc>
                <w:tcPr>
                  <w:tcW w:w="1789" w:type="dxa"/>
                  <w:vAlign w:val="center"/>
                </w:tcPr>
                <w:p>
                  <w:pPr>
                    <w:adjustRightInd w:val="0"/>
                    <w:snapToGrid w:val="0"/>
                    <w:spacing w:line="240" w:lineRule="auto"/>
                    <w:ind w:left="0" w:leftChars="0" w:firstLine="0" w:firstLineChars="0"/>
                    <w:jc w:val="center"/>
                    <w:rPr>
                      <w:rFonts w:hint="eastAsia" w:eastAsia="宋体"/>
                      <w:bCs/>
                      <w:sz w:val="21"/>
                      <w:szCs w:val="21"/>
                      <w:lang w:val="en-US" w:eastAsia="zh-CN"/>
                    </w:rPr>
                  </w:pPr>
                  <w:r>
                    <w:rPr>
                      <w:rFonts w:hint="eastAsia"/>
                      <w:bCs/>
                      <w:sz w:val="21"/>
                      <w:szCs w:val="21"/>
                      <w:lang w:val="en-US" w:eastAsia="zh-CN"/>
                    </w:rPr>
                    <w:t>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3198" w:type="dxa"/>
                  <w:vAlign w:val="center"/>
                </w:tcPr>
                <w:p>
                  <w:pPr>
                    <w:adjustRightInd w:val="0"/>
                    <w:snapToGrid w:val="0"/>
                    <w:spacing w:line="240" w:lineRule="auto"/>
                    <w:ind w:left="0" w:leftChars="0" w:firstLine="0" w:firstLineChars="0"/>
                    <w:jc w:val="center"/>
                    <w:rPr>
                      <w:rFonts w:hint="eastAsia" w:ascii="Times New Roman" w:hAnsi="Times New Roman" w:cs="Times New Roman"/>
                      <w:spacing w:val="8"/>
                      <w:sz w:val="21"/>
                      <w:szCs w:val="21"/>
                      <w:lang w:eastAsia="zh-CN"/>
                    </w:rPr>
                  </w:pPr>
                  <w:r>
                    <w:rPr>
                      <w:rFonts w:hint="default" w:ascii="Times New Roman" w:hAnsi="Times New Roman" w:cs="Times New Roman"/>
                      <w:sz w:val="21"/>
                      <w:szCs w:val="21"/>
                    </w:rPr>
                    <w:t>2</w:t>
                  </w:r>
                  <w:r>
                    <w:rPr>
                      <w:rFonts w:hint="eastAsia" w:ascii="Times New Roman" w:hAnsi="Times New Roman" w:cs="Times New Roman"/>
                      <w:spacing w:val="8"/>
                      <w:sz w:val="21"/>
                      <w:szCs w:val="21"/>
                      <w:lang w:eastAsia="zh-CN"/>
                    </w:rPr>
                    <w:t>,</w:t>
                  </w:r>
                  <w:r>
                    <w:rPr>
                      <w:rFonts w:hint="default" w:ascii="Times New Roman" w:hAnsi="Times New Roman" w:cs="Times New Roman"/>
                      <w:sz w:val="21"/>
                      <w:szCs w:val="21"/>
                    </w:rPr>
                    <w:t>5-呋喃二甲酸</w:t>
                  </w:r>
                </w:p>
              </w:tc>
              <w:tc>
                <w:tcPr>
                  <w:tcW w:w="1375" w:type="dxa"/>
                  <w:vAlign w:val="center"/>
                </w:tcPr>
                <w:p>
                  <w:pPr>
                    <w:adjustRightInd w:val="0"/>
                    <w:snapToGrid w:val="0"/>
                    <w:spacing w:line="240" w:lineRule="auto"/>
                    <w:ind w:left="0" w:leftChars="0" w:firstLine="0" w:firstLineChars="0"/>
                    <w:jc w:val="center"/>
                    <w:rPr>
                      <w:bCs/>
                      <w:sz w:val="21"/>
                      <w:szCs w:val="21"/>
                    </w:rPr>
                  </w:pPr>
                  <w:r>
                    <w:rPr>
                      <w:rFonts w:hint="eastAsia"/>
                      <w:bCs/>
                      <w:sz w:val="21"/>
                      <w:szCs w:val="21"/>
                    </w:rPr>
                    <w:t>类白色固体</w:t>
                  </w:r>
                </w:p>
              </w:tc>
              <w:tc>
                <w:tcPr>
                  <w:tcW w:w="2797" w:type="dxa"/>
                  <w:vAlign w:val="center"/>
                </w:tcPr>
                <w:p>
                  <w:pPr>
                    <w:adjustRightInd w:val="0"/>
                    <w:snapToGrid w:val="0"/>
                    <w:spacing w:line="240" w:lineRule="auto"/>
                    <w:ind w:left="0" w:leftChars="0" w:firstLine="0" w:firstLineChars="0"/>
                    <w:jc w:val="center"/>
                    <w:rPr>
                      <w:bCs/>
                      <w:sz w:val="21"/>
                      <w:szCs w:val="21"/>
                    </w:rPr>
                  </w:pPr>
                  <w:r>
                    <w:rPr>
                      <w:sz w:val="21"/>
                      <w:szCs w:val="21"/>
                    </w:rPr>
                    <w:object>
                      <v:shape id="_x0000_i1025" o:spt="75" type="#_x0000_t75" style="height:39.45pt;width:103.85pt;" o:ole="t" filled="f" o:preferrelative="t" stroked="f" coordsize="21600,21600">
                        <v:path/>
                        <v:fill on="f" focussize="0,0"/>
                        <v:stroke on="f"/>
                        <v:imagedata r:id="rId9" o:title=""/>
                        <o:lock v:ext="edit" aspectratio="t"/>
                        <w10:wrap type="none"/>
                        <w10:anchorlock/>
                      </v:shape>
                      <o:OLEObject Type="Embed" ProgID="Unknown" ShapeID="_x0000_i1025" DrawAspect="Content" ObjectID="_1468075725" r:id="rId8">
                        <o:LockedField>false</o:LockedField>
                      </o:OLEObject>
                    </w:object>
                  </w:r>
                </w:p>
              </w:tc>
              <w:tc>
                <w:tcPr>
                  <w:tcW w:w="1789" w:type="dxa"/>
                  <w:vAlign w:val="center"/>
                </w:tcPr>
                <w:p>
                  <w:pPr>
                    <w:adjustRightInd w:val="0"/>
                    <w:snapToGrid w:val="0"/>
                    <w:spacing w:line="240" w:lineRule="auto"/>
                    <w:ind w:left="0" w:leftChars="0" w:firstLine="0" w:firstLineChars="0"/>
                    <w:jc w:val="center"/>
                    <w:rPr>
                      <w:rFonts w:hint="eastAsia" w:eastAsia="宋体"/>
                      <w:bCs/>
                      <w:sz w:val="21"/>
                      <w:szCs w:val="21"/>
                      <w:lang w:val="en-US" w:eastAsia="zh-CN"/>
                    </w:rPr>
                  </w:pPr>
                  <w:r>
                    <w:rPr>
                      <w:rFonts w:hint="eastAsia"/>
                      <w:bCs/>
                      <w:sz w:val="21"/>
                      <w:szCs w:val="21"/>
                      <w:lang w:val="en-US" w:eastAsia="zh-CN"/>
                    </w:rPr>
                    <w:t>4kg</w:t>
                  </w:r>
                </w:p>
              </w:tc>
            </w:tr>
          </w:tbl>
          <w:p>
            <w:pPr>
              <w:rPr>
                <w:rFonts w:hint="default"/>
              </w:rPr>
            </w:pPr>
            <w:r>
              <w:rPr>
                <w:rFonts w:hint="default"/>
              </w:rPr>
              <w:t>4、公用及辅助工程</w:t>
            </w:r>
          </w:p>
          <w:p>
            <w:pPr>
              <w:rPr>
                <w:rFonts w:hint="default"/>
              </w:rPr>
            </w:pPr>
            <w:r>
              <w:rPr>
                <w:rFonts w:hint="default"/>
              </w:rPr>
              <w:t>本项目公用及辅助工程见下表1-6。</w:t>
            </w:r>
          </w:p>
          <w:p>
            <w:pPr>
              <w:spacing w:before="156" w:beforeLines="50" w:line="240" w:lineRule="auto"/>
              <w:jc w:val="center"/>
              <w:rPr>
                <w:rFonts w:hint="default" w:ascii="Times New Roman" w:hAnsi="Times New Roman" w:cs="Times New Roman"/>
                <w:b/>
                <w:sz w:val="21"/>
                <w:szCs w:val="21"/>
              </w:rPr>
            </w:pPr>
            <w:r>
              <w:rPr>
                <w:rFonts w:hint="default" w:ascii="Times New Roman" w:hAnsi="Times New Roman" w:cs="Times New Roman"/>
                <w:b/>
                <w:sz w:val="21"/>
                <w:szCs w:val="21"/>
              </w:rPr>
              <w:t>表1-6  公用及辅助工程</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116"/>
              <w:gridCol w:w="2993"/>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1282" w:type="dxa"/>
                  <w:vAlign w:val="center"/>
                </w:tcPr>
                <w:p>
                  <w:pPr>
                    <w:spacing w:line="240" w:lineRule="auto"/>
                    <w:ind w:left="0" w:leftChars="0" w:firstLine="0" w:firstLineChars="0"/>
                    <w:jc w:val="center"/>
                    <w:rPr>
                      <w:b/>
                      <w:sz w:val="21"/>
                      <w:szCs w:val="21"/>
                    </w:rPr>
                  </w:pPr>
                  <w:r>
                    <w:rPr>
                      <w:b/>
                      <w:sz w:val="21"/>
                      <w:szCs w:val="21"/>
                    </w:rPr>
                    <w:t>分类</w:t>
                  </w:r>
                </w:p>
              </w:tc>
              <w:tc>
                <w:tcPr>
                  <w:tcW w:w="2116" w:type="dxa"/>
                  <w:vAlign w:val="center"/>
                </w:tcPr>
                <w:p>
                  <w:pPr>
                    <w:spacing w:line="240" w:lineRule="auto"/>
                    <w:ind w:left="0" w:leftChars="0" w:firstLine="0" w:firstLineChars="0"/>
                    <w:jc w:val="center"/>
                    <w:rPr>
                      <w:b/>
                      <w:sz w:val="21"/>
                      <w:szCs w:val="21"/>
                    </w:rPr>
                  </w:pPr>
                  <w:r>
                    <w:rPr>
                      <w:b/>
                      <w:sz w:val="21"/>
                      <w:szCs w:val="21"/>
                    </w:rPr>
                    <w:t>建设名称</w:t>
                  </w:r>
                </w:p>
              </w:tc>
              <w:tc>
                <w:tcPr>
                  <w:tcW w:w="2993" w:type="dxa"/>
                  <w:vAlign w:val="center"/>
                </w:tcPr>
                <w:p>
                  <w:pPr>
                    <w:spacing w:line="240" w:lineRule="auto"/>
                    <w:ind w:left="0" w:leftChars="0" w:firstLine="0" w:firstLineChars="0"/>
                    <w:jc w:val="center"/>
                    <w:rPr>
                      <w:b/>
                      <w:sz w:val="21"/>
                      <w:szCs w:val="21"/>
                    </w:rPr>
                  </w:pPr>
                  <w:r>
                    <w:rPr>
                      <w:b/>
                      <w:sz w:val="21"/>
                      <w:szCs w:val="21"/>
                    </w:rPr>
                    <w:t>设计能力</w:t>
                  </w:r>
                </w:p>
              </w:tc>
              <w:tc>
                <w:tcPr>
                  <w:tcW w:w="2680" w:type="dxa"/>
                  <w:vAlign w:val="center"/>
                </w:tcPr>
                <w:p>
                  <w:pPr>
                    <w:spacing w:line="240" w:lineRule="auto"/>
                    <w:ind w:left="0" w:leftChars="0" w:firstLine="0" w:firstLineChars="0"/>
                    <w:jc w:val="center"/>
                    <w:rPr>
                      <w:b/>
                      <w:sz w:val="21"/>
                      <w:szCs w:val="21"/>
                    </w:rPr>
                  </w:pPr>
                  <w:r>
                    <w:rPr>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282" w:type="dxa"/>
                  <w:vAlign w:val="center"/>
                </w:tcPr>
                <w:p>
                  <w:pPr>
                    <w:spacing w:line="240" w:lineRule="auto"/>
                    <w:ind w:left="0" w:leftChars="0" w:firstLine="0" w:firstLineChars="0"/>
                    <w:jc w:val="center"/>
                    <w:rPr>
                      <w:sz w:val="21"/>
                      <w:szCs w:val="21"/>
                    </w:rPr>
                  </w:pPr>
                  <w:r>
                    <w:rPr>
                      <w:rFonts w:hint="eastAsia"/>
                      <w:sz w:val="21"/>
                      <w:szCs w:val="21"/>
                    </w:rPr>
                    <w:t>贮运工程</w:t>
                  </w:r>
                </w:p>
              </w:tc>
              <w:tc>
                <w:tcPr>
                  <w:tcW w:w="2116" w:type="dxa"/>
                  <w:vAlign w:val="center"/>
                </w:tcPr>
                <w:p>
                  <w:pPr>
                    <w:spacing w:line="240" w:lineRule="auto"/>
                    <w:ind w:left="0" w:leftChars="0" w:firstLine="0" w:firstLineChars="0"/>
                    <w:jc w:val="center"/>
                    <w:rPr>
                      <w:color w:val="000000"/>
                      <w:sz w:val="21"/>
                      <w:szCs w:val="21"/>
                    </w:rPr>
                  </w:pPr>
                  <w:bookmarkStart w:id="0" w:name="OLE_LINK16"/>
                  <w:r>
                    <w:rPr>
                      <w:rFonts w:hint="eastAsia"/>
                      <w:color w:val="000000"/>
                      <w:sz w:val="21"/>
                      <w:szCs w:val="21"/>
                    </w:rPr>
                    <w:t>仓库</w:t>
                  </w:r>
                  <w:bookmarkEnd w:id="0"/>
                </w:p>
              </w:tc>
              <w:tc>
                <w:tcPr>
                  <w:tcW w:w="2993" w:type="dxa"/>
                  <w:vAlign w:val="center"/>
                </w:tcPr>
                <w:p>
                  <w:pPr>
                    <w:spacing w:line="240" w:lineRule="auto"/>
                    <w:ind w:left="0" w:leftChars="0" w:firstLine="0" w:firstLineChars="0"/>
                    <w:jc w:val="center"/>
                    <w:rPr>
                      <w:sz w:val="21"/>
                      <w:szCs w:val="21"/>
                    </w:rPr>
                  </w:pPr>
                  <w:r>
                    <w:rPr>
                      <w:rFonts w:hint="default" w:ascii="Times New Roman" w:hAnsi="Times New Roman" w:cs="Times New Roman"/>
                      <w:color w:val="FF0000"/>
                      <w:sz w:val="21"/>
                      <w:szCs w:val="21"/>
                      <w:lang w:val="en-US" w:eastAsia="zh-CN"/>
                    </w:rPr>
                    <w:t>100</w:t>
                  </w:r>
                  <w:r>
                    <w:rPr>
                      <w:rFonts w:hint="default" w:ascii="Times New Roman" w:hAnsi="Times New Roman" w:cs="Times New Roman"/>
                      <w:color w:val="FF0000"/>
                      <w:sz w:val="21"/>
                      <w:szCs w:val="21"/>
                    </w:rPr>
                    <w:t>m</w:t>
                  </w:r>
                  <w:r>
                    <w:rPr>
                      <w:rFonts w:hint="default" w:ascii="Times New Roman" w:hAnsi="Times New Roman" w:cs="Times New Roman"/>
                      <w:color w:val="FF0000"/>
                      <w:sz w:val="21"/>
                      <w:szCs w:val="21"/>
                      <w:vertAlign w:val="superscript"/>
                    </w:rPr>
                    <w:t>2</w:t>
                  </w:r>
                </w:p>
              </w:tc>
              <w:tc>
                <w:tcPr>
                  <w:tcW w:w="2680" w:type="dxa"/>
                  <w:vAlign w:val="center"/>
                </w:tcPr>
                <w:p>
                  <w:pPr>
                    <w:spacing w:line="240" w:lineRule="auto"/>
                    <w:ind w:left="0" w:leftChars="0" w:firstLine="0" w:firstLineChars="0"/>
                    <w:jc w:val="center"/>
                    <w:rPr>
                      <w:sz w:val="21"/>
                      <w:szCs w:val="21"/>
                    </w:rPr>
                  </w:pPr>
                  <w:r>
                    <w:rPr>
                      <w:rFonts w:hint="eastAsia"/>
                      <w:sz w:val="21"/>
                      <w:szCs w:val="21"/>
                    </w:rPr>
                    <w:t>放</w:t>
                  </w:r>
                  <w:r>
                    <w:rPr>
                      <w:rFonts w:hint="eastAsia"/>
                      <w:sz w:val="21"/>
                      <w:szCs w:val="21"/>
                      <w:lang w:eastAsia="zh-CN"/>
                    </w:rPr>
                    <w:t>原材料、成品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282" w:type="dxa"/>
                  <w:vMerge w:val="restart"/>
                  <w:vAlign w:val="center"/>
                </w:tcPr>
                <w:p>
                  <w:pPr>
                    <w:spacing w:line="240" w:lineRule="auto"/>
                    <w:ind w:left="0" w:leftChars="0" w:firstLine="0" w:firstLineChars="0"/>
                    <w:jc w:val="center"/>
                    <w:rPr>
                      <w:sz w:val="21"/>
                      <w:szCs w:val="21"/>
                    </w:rPr>
                  </w:pPr>
                  <w:r>
                    <w:rPr>
                      <w:sz w:val="21"/>
                      <w:szCs w:val="21"/>
                    </w:rPr>
                    <w:t>公用工程</w:t>
                  </w:r>
                </w:p>
              </w:tc>
              <w:tc>
                <w:tcPr>
                  <w:tcW w:w="2116" w:type="dxa"/>
                  <w:vAlign w:val="center"/>
                </w:tcPr>
                <w:p>
                  <w:pPr>
                    <w:spacing w:line="240" w:lineRule="auto"/>
                    <w:ind w:left="0" w:leftChars="0" w:firstLine="0" w:firstLineChars="0"/>
                    <w:jc w:val="center"/>
                    <w:rPr>
                      <w:rFonts w:hint="eastAsia"/>
                      <w:color w:val="000000"/>
                      <w:sz w:val="21"/>
                      <w:szCs w:val="21"/>
                    </w:rPr>
                  </w:pPr>
                  <w:r>
                    <w:rPr>
                      <w:rFonts w:hint="eastAsia"/>
                      <w:color w:val="000000"/>
                      <w:sz w:val="21"/>
                      <w:szCs w:val="21"/>
                    </w:rPr>
                    <w:t>给水</w:t>
                  </w:r>
                </w:p>
              </w:tc>
              <w:tc>
                <w:tcPr>
                  <w:tcW w:w="2993" w:type="dxa"/>
                  <w:vAlign w:val="center"/>
                </w:tcPr>
                <w:p>
                  <w:pPr>
                    <w:spacing w:line="240" w:lineRule="auto"/>
                    <w:ind w:left="0" w:leftChars="0" w:firstLine="0" w:firstLineChars="0"/>
                    <w:jc w:val="center"/>
                    <w:rPr>
                      <w:rFonts w:hint="eastAsia"/>
                      <w:color w:val="000000"/>
                      <w:sz w:val="21"/>
                      <w:szCs w:val="21"/>
                      <w:lang w:val="en-US" w:eastAsia="zh-CN"/>
                    </w:rPr>
                  </w:pPr>
                  <w:r>
                    <w:rPr>
                      <w:rFonts w:hint="eastAsia"/>
                      <w:color w:val="000000"/>
                      <w:sz w:val="21"/>
                      <w:szCs w:val="21"/>
                      <w:lang w:val="en-US" w:eastAsia="zh-CN"/>
                    </w:rPr>
                    <w:t>114.18t/a</w:t>
                  </w:r>
                </w:p>
              </w:tc>
              <w:tc>
                <w:tcPr>
                  <w:tcW w:w="2680" w:type="dxa"/>
                  <w:vAlign w:val="center"/>
                </w:tcPr>
                <w:p>
                  <w:pPr>
                    <w:spacing w:line="240" w:lineRule="auto"/>
                    <w:ind w:left="0" w:leftChars="0" w:firstLine="0" w:firstLineChars="0"/>
                    <w:jc w:val="center"/>
                    <w:rPr>
                      <w:sz w:val="21"/>
                      <w:szCs w:val="21"/>
                    </w:rPr>
                  </w:pPr>
                  <w:r>
                    <w:rPr>
                      <w:sz w:val="21"/>
                      <w:szCs w:val="21"/>
                    </w:rPr>
                    <w:t>依托</w:t>
                  </w:r>
                  <w:r>
                    <w:rPr>
                      <w:rFonts w:hint="eastAsia"/>
                      <w:sz w:val="21"/>
                      <w:szCs w:val="21"/>
                      <w:lang w:eastAsia="zh-CN"/>
                    </w:rPr>
                    <w:t>租赁方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282" w:type="dxa"/>
                  <w:vMerge w:val="continue"/>
                  <w:vAlign w:val="center"/>
                </w:tcPr>
                <w:p>
                  <w:pPr>
                    <w:spacing w:line="240" w:lineRule="auto"/>
                    <w:jc w:val="center"/>
                    <w:rPr>
                      <w:sz w:val="21"/>
                      <w:szCs w:val="21"/>
                    </w:rPr>
                  </w:pPr>
                </w:p>
              </w:tc>
              <w:tc>
                <w:tcPr>
                  <w:tcW w:w="2116" w:type="dxa"/>
                  <w:vAlign w:val="center"/>
                </w:tcPr>
                <w:p>
                  <w:pPr>
                    <w:spacing w:line="240" w:lineRule="auto"/>
                    <w:ind w:left="0" w:leftChars="0" w:firstLine="0" w:firstLineChars="0"/>
                    <w:jc w:val="center"/>
                    <w:rPr>
                      <w:rFonts w:hint="eastAsia"/>
                      <w:color w:val="000000"/>
                      <w:sz w:val="21"/>
                      <w:szCs w:val="21"/>
                    </w:rPr>
                  </w:pPr>
                  <w:r>
                    <w:rPr>
                      <w:rFonts w:hint="eastAsia"/>
                      <w:color w:val="000000"/>
                      <w:sz w:val="21"/>
                      <w:szCs w:val="21"/>
                    </w:rPr>
                    <w:t>排水</w:t>
                  </w:r>
                </w:p>
              </w:tc>
              <w:tc>
                <w:tcPr>
                  <w:tcW w:w="2993" w:type="dxa"/>
                  <w:vAlign w:val="center"/>
                </w:tcPr>
                <w:p>
                  <w:pPr>
                    <w:spacing w:line="240" w:lineRule="auto"/>
                    <w:ind w:left="0" w:leftChars="0" w:firstLine="0" w:firstLineChars="0"/>
                    <w:jc w:val="center"/>
                    <w:rPr>
                      <w:rFonts w:hint="eastAsia"/>
                      <w:color w:val="000000"/>
                      <w:sz w:val="21"/>
                      <w:szCs w:val="21"/>
                      <w:lang w:val="en-US" w:eastAsia="zh-CN"/>
                    </w:rPr>
                  </w:pPr>
                  <w:r>
                    <w:rPr>
                      <w:rFonts w:hint="eastAsia"/>
                      <w:color w:val="000000"/>
                      <w:sz w:val="21"/>
                      <w:szCs w:val="21"/>
                      <w:lang w:val="en-US" w:eastAsia="zh-CN"/>
                    </w:rPr>
                    <w:t>90.4 t/a</w:t>
                  </w:r>
                </w:p>
              </w:tc>
              <w:tc>
                <w:tcPr>
                  <w:tcW w:w="2680" w:type="dxa"/>
                  <w:vAlign w:val="center"/>
                </w:tcPr>
                <w:p>
                  <w:pPr>
                    <w:spacing w:line="240" w:lineRule="auto"/>
                    <w:ind w:left="0" w:leftChars="0" w:firstLine="0" w:firstLineChars="0"/>
                    <w:jc w:val="center"/>
                    <w:rPr>
                      <w:sz w:val="21"/>
                      <w:szCs w:val="21"/>
                    </w:rPr>
                  </w:pPr>
                  <w:r>
                    <w:rPr>
                      <w:sz w:val="21"/>
                      <w:szCs w:val="21"/>
                    </w:rPr>
                    <w:t>依托</w:t>
                  </w:r>
                  <w:r>
                    <w:rPr>
                      <w:rFonts w:hint="eastAsia"/>
                      <w:sz w:val="21"/>
                      <w:szCs w:val="21"/>
                      <w:lang w:eastAsia="zh-CN"/>
                    </w:rPr>
                    <w:t>租赁方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282" w:type="dxa"/>
                  <w:vMerge w:val="continue"/>
                  <w:vAlign w:val="center"/>
                </w:tcPr>
                <w:p>
                  <w:pPr>
                    <w:spacing w:line="240" w:lineRule="auto"/>
                    <w:jc w:val="center"/>
                    <w:rPr>
                      <w:sz w:val="21"/>
                      <w:szCs w:val="21"/>
                    </w:rPr>
                  </w:pPr>
                </w:p>
              </w:tc>
              <w:tc>
                <w:tcPr>
                  <w:tcW w:w="2116" w:type="dxa"/>
                  <w:vAlign w:val="center"/>
                </w:tcPr>
                <w:p>
                  <w:pPr>
                    <w:spacing w:line="240" w:lineRule="auto"/>
                    <w:ind w:left="0" w:leftChars="0" w:firstLine="0" w:firstLineChars="0"/>
                    <w:jc w:val="center"/>
                    <w:rPr>
                      <w:rFonts w:hint="eastAsia"/>
                      <w:color w:val="000000"/>
                      <w:sz w:val="21"/>
                      <w:szCs w:val="21"/>
                    </w:rPr>
                  </w:pPr>
                  <w:r>
                    <w:rPr>
                      <w:rFonts w:hint="eastAsia"/>
                      <w:color w:val="000000"/>
                      <w:sz w:val="21"/>
                      <w:szCs w:val="21"/>
                    </w:rPr>
                    <w:t>供电</w:t>
                  </w:r>
                </w:p>
              </w:tc>
              <w:tc>
                <w:tcPr>
                  <w:tcW w:w="2993" w:type="dxa"/>
                  <w:vAlign w:val="center"/>
                </w:tcPr>
                <w:p>
                  <w:pPr>
                    <w:spacing w:line="240" w:lineRule="auto"/>
                    <w:ind w:left="0" w:leftChars="0" w:firstLine="0" w:firstLineChars="0"/>
                    <w:jc w:val="center"/>
                    <w:rPr>
                      <w:rFonts w:hint="eastAsia"/>
                      <w:color w:val="000000"/>
                      <w:sz w:val="21"/>
                      <w:szCs w:val="21"/>
                      <w:lang w:val="en-US" w:eastAsia="zh-CN"/>
                    </w:rPr>
                  </w:pPr>
                  <w:r>
                    <w:rPr>
                      <w:rFonts w:hint="eastAsia"/>
                      <w:color w:val="000000"/>
                      <w:sz w:val="21"/>
                      <w:szCs w:val="21"/>
                      <w:lang w:val="en-US" w:eastAsia="zh-CN"/>
                    </w:rPr>
                    <w:t>6万度</w:t>
                  </w:r>
                </w:p>
              </w:tc>
              <w:tc>
                <w:tcPr>
                  <w:tcW w:w="2680" w:type="dxa"/>
                  <w:vAlign w:val="center"/>
                </w:tcPr>
                <w:p>
                  <w:pPr>
                    <w:spacing w:line="240" w:lineRule="auto"/>
                    <w:ind w:left="0" w:leftChars="0" w:firstLine="0" w:firstLineChars="0"/>
                    <w:jc w:val="center"/>
                    <w:rPr>
                      <w:sz w:val="21"/>
                      <w:szCs w:val="21"/>
                    </w:rPr>
                  </w:pPr>
                  <w:r>
                    <w:rPr>
                      <w:sz w:val="21"/>
                      <w:szCs w:val="21"/>
                    </w:rPr>
                    <w:t>依托</w:t>
                  </w:r>
                  <w:r>
                    <w:rPr>
                      <w:rFonts w:hint="eastAsia"/>
                      <w:sz w:val="21"/>
                      <w:szCs w:val="21"/>
                      <w:lang w:eastAsia="zh-CN"/>
                    </w:rPr>
                    <w:t>租赁方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282" w:type="dxa"/>
                  <w:vMerge w:val="continue"/>
                  <w:vAlign w:val="center"/>
                </w:tcPr>
                <w:p>
                  <w:pPr>
                    <w:spacing w:line="240" w:lineRule="auto"/>
                    <w:jc w:val="center"/>
                    <w:rPr>
                      <w:sz w:val="21"/>
                      <w:szCs w:val="21"/>
                    </w:rPr>
                  </w:pPr>
                </w:p>
              </w:tc>
              <w:tc>
                <w:tcPr>
                  <w:tcW w:w="2116" w:type="dxa"/>
                  <w:vAlign w:val="center"/>
                </w:tcPr>
                <w:p>
                  <w:pPr>
                    <w:spacing w:line="240" w:lineRule="auto"/>
                    <w:ind w:left="0" w:leftChars="0" w:firstLine="0" w:firstLineChars="0"/>
                    <w:jc w:val="center"/>
                    <w:rPr>
                      <w:rFonts w:hint="eastAsia"/>
                      <w:color w:val="000000"/>
                      <w:sz w:val="21"/>
                      <w:szCs w:val="21"/>
                    </w:rPr>
                  </w:pPr>
                  <w:r>
                    <w:rPr>
                      <w:rFonts w:hint="eastAsia"/>
                      <w:color w:val="000000"/>
                      <w:sz w:val="21"/>
                      <w:szCs w:val="21"/>
                    </w:rPr>
                    <w:t>绿化</w:t>
                  </w:r>
                </w:p>
              </w:tc>
              <w:tc>
                <w:tcPr>
                  <w:tcW w:w="2993" w:type="dxa"/>
                  <w:vAlign w:val="center"/>
                </w:tcPr>
                <w:p>
                  <w:pPr>
                    <w:spacing w:line="240" w:lineRule="auto"/>
                    <w:ind w:left="0" w:leftChars="0" w:firstLine="0" w:firstLineChars="0"/>
                    <w:jc w:val="center"/>
                    <w:rPr>
                      <w:rFonts w:hint="eastAsia"/>
                      <w:color w:val="000000"/>
                      <w:sz w:val="21"/>
                      <w:szCs w:val="21"/>
                    </w:rPr>
                  </w:pPr>
                  <w:r>
                    <w:rPr>
                      <w:rFonts w:hint="eastAsia"/>
                      <w:color w:val="000000"/>
                      <w:sz w:val="21"/>
                      <w:szCs w:val="21"/>
                    </w:rPr>
                    <w:t>/</w:t>
                  </w:r>
                </w:p>
              </w:tc>
              <w:tc>
                <w:tcPr>
                  <w:tcW w:w="2680" w:type="dxa"/>
                  <w:vAlign w:val="center"/>
                </w:tcPr>
                <w:p>
                  <w:pPr>
                    <w:spacing w:line="240" w:lineRule="auto"/>
                    <w:ind w:left="0" w:leftChars="0" w:firstLine="0" w:firstLineChars="0"/>
                    <w:jc w:val="center"/>
                    <w:rPr>
                      <w:sz w:val="21"/>
                      <w:szCs w:val="21"/>
                    </w:rPr>
                  </w:pPr>
                  <w:r>
                    <w:rPr>
                      <w:sz w:val="21"/>
                      <w:szCs w:val="21"/>
                    </w:rPr>
                    <w:t>依托</w:t>
                  </w:r>
                  <w:r>
                    <w:rPr>
                      <w:rFonts w:hint="eastAsia"/>
                      <w:sz w:val="21"/>
                      <w:szCs w:val="21"/>
                      <w:lang w:eastAsia="zh-CN"/>
                    </w:rPr>
                    <w:t>租赁方</w:t>
                  </w:r>
                </w:p>
              </w:tc>
            </w:tr>
          </w:tbl>
          <w:p>
            <w:pPr>
              <w:spacing w:line="240" w:lineRule="auto"/>
              <w:rPr>
                <w:rFonts w:hint="eastAsia"/>
                <w:sz w:val="21"/>
                <w:szCs w:val="21"/>
              </w:rPr>
            </w:pPr>
            <w:r>
              <w:rPr>
                <w:rFonts w:hint="eastAsia"/>
                <w:sz w:val="21"/>
                <w:szCs w:val="21"/>
              </w:rPr>
              <w:t>注：</w:t>
            </w:r>
            <w:r>
              <w:rPr>
                <w:rFonts w:hint="eastAsia"/>
                <w:sz w:val="21"/>
                <w:szCs w:val="21"/>
                <w:lang w:eastAsia="zh-CN"/>
              </w:rPr>
              <w:t>本</w:t>
            </w:r>
            <w:r>
              <w:rPr>
                <w:rFonts w:hint="eastAsia"/>
                <w:sz w:val="21"/>
                <w:szCs w:val="21"/>
              </w:rPr>
              <w:t>项目依托</w:t>
            </w:r>
            <w:r>
              <w:rPr>
                <w:rFonts w:hint="eastAsia"/>
                <w:sz w:val="21"/>
                <w:szCs w:val="21"/>
                <w:lang w:eastAsia="zh-CN"/>
              </w:rPr>
              <w:t>博济</w:t>
            </w:r>
            <w:r>
              <w:rPr>
                <w:rFonts w:hint="eastAsia"/>
                <w:sz w:val="21"/>
                <w:szCs w:val="21"/>
              </w:rPr>
              <w:t>产业园现有公辅设施，周边市政设施到位，条件成熟，所有道路及供电、供水、排水、通信、网络等各种管线均已完成。</w:t>
            </w:r>
          </w:p>
          <w:p>
            <w:pPr>
              <w:rPr>
                <w:rFonts w:hint="default"/>
              </w:rPr>
            </w:pPr>
            <w:r>
              <w:rPr>
                <w:rFonts w:hint="default"/>
                <w:lang w:val="en-US" w:eastAsia="zh-CN"/>
              </w:rPr>
              <w:t>5</w:t>
            </w:r>
            <w:r>
              <w:rPr>
                <w:rFonts w:hint="default"/>
              </w:rPr>
              <w:t>、项目平面布置概况</w:t>
            </w:r>
          </w:p>
          <w:p>
            <w:pPr>
              <w:rPr>
                <w:rFonts w:hint="default"/>
                <w:color w:val="FF0000"/>
              </w:rPr>
            </w:pPr>
            <w:r>
              <w:rPr>
                <w:rFonts w:hint="default"/>
              </w:rPr>
              <w:t>苏州</w:t>
            </w:r>
            <w:r>
              <w:rPr>
                <w:rFonts w:hint="default"/>
                <w:lang w:eastAsia="zh-CN"/>
              </w:rPr>
              <w:t>盖德精细材料</w:t>
            </w:r>
            <w:r>
              <w:rPr>
                <w:rFonts w:hint="default"/>
              </w:rPr>
              <w:t>有限公司</w:t>
            </w:r>
            <w:r>
              <w:rPr>
                <w:rFonts w:hint="eastAsia"/>
                <w:lang w:eastAsia="zh-CN"/>
              </w:rPr>
              <w:t>位于</w:t>
            </w:r>
            <w:r>
              <w:rPr>
                <w:rFonts w:hint="default"/>
              </w:rPr>
              <w:t>苏州新区泰山路2号</w:t>
            </w:r>
            <w:r>
              <w:rPr>
                <w:rFonts w:hint="default"/>
                <w:lang w:eastAsia="zh-CN"/>
              </w:rPr>
              <w:t>博济产业园中试基地</w:t>
            </w:r>
            <w:r>
              <w:rPr>
                <w:rFonts w:hint="default"/>
                <w:lang w:val="en-US" w:eastAsia="zh-CN"/>
              </w:rPr>
              <w:t>C区</w:t>
            </w:r>
            <w:r>
              <w:rPr>
                <w:rFonts w:hint="default"/>
              </w:rPr>
              <w:t>2</w:t>
            </w:r>
            <w:r>
              <w:rPr>
                <w:rFonts w:hint="default"/>
                <w:lang w:eastAsia="zh-CN"/>
              </w:rPr>
              <w:t>楼</w:t>
            </w:r>
            <w:r>
              <w:rPr>
                <w:rFonts w:hint="default"/>
              </w:rPr>
              <w:t>，</w:t>
            </w:r>
            <w:r>
              <w:rPr>
                <w:rFonts w:hint="default"/>
                <w:lang w:eastAsia="zh-CN"/>
              </w:rPr>
              <w:t>厂房从东到</w:t>
            </w:r>
            <w:r>
              <w:rPr>
                <w:rFonts w:hint="default"/>
              </w:rPr>
              <w:t>西</w:t>
            </w:r>
            <w:r>
              <w:rPr>
                <w:rFonts w:hint="default"/>
                <w:lang w:eastAsia="zh-CN"/>
              </w:rPr>
              <w:t>分别是研发实验室、分析室、仓库及</w:t>
            </w:r>
            <w:r>
              <w:rPr>
                <w:rFonts w:hint="default"/>
              </w:rPr>
              <w:t>办公</w:t>
            </w:r>
            <w:r>
              <w:rPr>
                <w:rFonts w:hint="default"/>
                <w:lang w:eastAsia="zh-CN"/>
              </w:rPr>
              <w:t>室</w:t>
            </w:r>
            <w:r>
              <w:rPr>
                <w:rFonts w:hint="default"/>
              </w:rPr>
              <w:t>，本项</w:t>
            </w:r>
            <w:r>
              <w:rPr>
                <w:rFonts w:hint="default"/>
                <w:color w:val="FF0000"/>
              </w:rPr>
              <w:t>目平面布置图见附图3。</w:t>
            </w:r>
          </w:p>
          <w:p>
            <w:pPr>
              <w:ind w:left="0" w:leftChars="0" w:firstLine="0" w:firstLineChars="0"/>
              <w:rPr>
                <w:rFonts w:hint="default"/>
                <w:b/>
                <w:bCs/>
              </w:rPr>
            </w:pPr>
            <w:r>
              <w:rPr>
                <w:rFonts w:hint="default"/>
                <w:b/>
                <w:bCs/>
              </w:rPr>
              <w:t>与本项目有关的原有污染情况及主要环境问题</w:t>
            </w:r>
          </w:p>
          <w:p>
            <w:pPr>
              <w:rPr>
                <w:rFonts w:hint="default"/>
                <w:lang w:eastAsia="zh-CN"/>
              </w:rPr>
            </w:pPr>
            <w:r>
              <w:rPr>
                <w:rFonts w:hint="default"/>
              </w:rPr>
              <w:t>苏州</w:t>
            </w:r>
            <w:r>
              <w:rPr>
                <w:rFonts w:hint="default"/>
                <w:lang w:eastAsia="zh-CN"/>
              </w:rPr>
              <w:t>盖德精细材料</w:t>
            </w:r>
            <w:r>
              <w:rPr>
                <w:rFonts w:hint="default"/>
              </w:rPr>
              <w:t>有限公司</w:t>
            </w:r>
            <w:r>
              <w:rPr>
                <w:rFonts w:hint="default"/>
                <w:lang w:eastAsia="zh-CN"/>
              </w:rPr>
              <w:t>为</w:t>
            </w:r>
            <w:r>
              <w:rPr>
                <w:rFonts w:hint="eastAsia"/>
                <w:lang w:eastAsia="zh-CN"/>
              </w:rPr>
              <w:t>项目地</w:t>
            </w:r>
            <w:r>
              <w:rPr>
                <w:rFonts w:hint="default"/>
                <w:lang w:eastAsia="zh-CN"/>
              </w:rPr>
              <w:t>首个进驻单位</w:t>
            </w:r>
            <w:r>
              <w:rPr>
                <w:rFonts w:hint="default"/>
              </w:rPr>
              <w:t>，因此，不存在与本项目有关的原有污染情况及环境问题</w:t>
            </w:r>
            <w:r>
              <w:rPr>
                <w:rFonts w:hint="default"/>
                <w:lang w:eastAsia="zh-CN"/>
              </w:rPr>
              <w:t>。</w:t>
            </w:r>
          </w:p>
          <w:p>
            <w:pPr>
              <w:spacing w:after="156" w:afterLines="50" w:line="240" w:lineRule="auto"/>
              <w:ind w:firstLine="420" w:firstLineChars="175"/>
              <w:jc w:val="center"/>
              <w:rPr>
                <w:rFonts w:hint="eastAsia"/>
                <w:sz w:val="24"/>
                <w:szCs w:val="24"/>
                <w:lang w:eastAsia="zh-CN"/>
              </w:rPr>
            </w:pPr>
          </w:p>
          <w:p>
            <w:pPr>
              <w:spacing w:after="156" w:afterLines="50" w:line="240" w:lineRule="auto"/>
              <w:ind w:firstLine="420" w:firstLineChars="175"/>
              <w:jc w:val="center"/>
              <w:rPr>
                <w:rFonts w:hint="eastAsia"/>
                <w:sz w:val="24"/>
                <w:szCs w:val="24"/>
                <w:lang w:eastAsia="zh-CN"/>
              </w:rPr>
            </w:pPr>
          </w:p>
          <w:p>
            <w:pPr>
              <w:spacing w:after="156" w:afterLines="50" w:line="240" w:lineRule="auto"/>
              <w:ind w:firstLine="420" w:firstLineChars="175"/>
              <w:jc w:val="center"/>
              <w:rPr>
                <w:rFonts w:hint="eastAsia"/>
                <w:sz w:val="24"/>
                <w:szCs w:val="24"/>
                <w:lang w:eastAsia="zh-CN"/>
              </w:rPr>
            </w:pPr>
          </w:p>
          <w:p>
            <w:pPr>
              <w:spacing w:after="156" w:afterLines="50" w:line="240" w:lineRule="auto"/>
              <w:ind w:firstLine="420" w:firstLineChars="175"/>
              <w:jc w:val="center"/>
              <w:rPr>
                <w:rFonts w:hint="eastAsia"/>
                <w:sz w:val="24"/>
                <w:szCs w:val="24"/>
                <w:lang w:eastAsia="zh-CN"/>
              </w:rPr>
            </w:pPr>
          </w:p>
          <w:p>
            <w:pPr>
              <w:spacing w:after="156" w:afterLines="50" w:line="240" w:lineRule="auto"/>
              <w:ind w:firstLine="420" w:firstLineChars="175"/>
              <w:jc w:val="center"/>
              <w:rPr>
                <w:rFonts w:hint="eastAsia"/>
                <w:sz w:val="24"/>
                <w:szCs w:val="24"/>
                <w:lang w:eastAsia="zh-CN"/>
              </w:rPr>
            </w:pPr>
          </w:p>
          <w:p>
            <w:pPr>
              <w:spacing w:after="156" w:afterLines="50" w:line="240" w:lineRule="auto"/>
              <w:jc w:val="center"/>
              <w:rPr>
                <w:rFonts w:hint="eastAsia"/>
                <w:sz w:val="24"/>
                <w:szCs w:val="24"/>
                <w:lang w:eastAsia="zh-CN"/>
              </w:rPr>
            </w:pPr>
          </w:p>
        </w:tc>
      </w:tr>
    </w:tbl>
    <w:p>
      <w:pPr>
        <w:pStyle w:val="2"/>
        <w:spacing w:before="0" w:after="0" w:line="440" w:lineRule="exact"/>
        <w:ind w:left="0" w:leftChars="0" w:firstLine="0" w:firstLineChars="0"/>
        <w:rPr>
          <w:sz w:val="28"/>
          <w:szCs w:val="28"/>
        </w:rPr>
      </w:pPr>
      <w:r>
        <w:rPr>
          <w:sz w:val="28"/>
          <w:szCs w:val="28"/>
        </w:rPr>
        <w:t>二、建设项目所在地自然环境社会环境简况</w:t>
      </w:r>
    </w:p>
    <w:tbl>
      <w:tblPr>
        <w:tblStyle w:val="22"/>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8" w:hRule="atLeast"/>
          <w:jc w:val="center"/>
        </w:trPr>
        <w:tc>
          <w:tcPr>
            <w:tcW w:w="9287" w:type="dxa"/>
            <w:vAlign w:val="top"/>
          </w:tcPr>
          <w:p>
            <w:pPr>
              <w:spacing w:before="156" w:beforeLines="50" w:line="360" w:lineRule="auto"/>
              <w:ind w:left="0" w:leftChars="0" w:firstLine="0" w:firstLineChars="0"/>
              <w:rPr>
                <w:rFonts w:hint="default" w:ascii="Times New Roman" w:hAnsi="Times New Roman" w:cs="Times New Roman"/>
                <w:b/>
                <w:sz w:val="24"/>
              </w:rPr>
            </w:pPr>
            <w:r>
              <w:rPr>
                <w:rFonts w:hint="default" w:ascii="Times New Roman" w:hAnsi="Times New Roman" w:cs="Times New Roman"/>
                <w:b/>
                <w:sz w:val="24"/>
              </w:rPr>
              <w:t xml:space="preserve">自然环境简况（地形、地貌、地质、气候、气象、水文、植被、生物多样性等）：  </w:t>
            </w:r>
          </w:p>
          <w:p>
            <w:pPr>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1、地理位置</w:t>
            </w:r>
          </w:p>
          <w:p>
            <w:pPr>
              <w:spacing w:line="480" w:lineRule="exact"/>
              <w:ind w:firstLine="480" w:firstLineChars="200"/>
              <w:jc w:val="left"/>
              <w:rPr>
                <w:rFonts w:hint="default" w:ascii="Times New Roman" w:hAnsi="Times New Roman" w:cs="Times New Roman"/>
                <w:sz w:val="24"/>
                <w:szCs w:val="22"/>
              </w:rPr>
            </w:pPr>
            <w:r>
              <w:rPr>
                <w:rFonts w:hint="default" w:ascii="Times New Roman" w:hAnsi="Times New Roman" w:cs="Times New Roman"/>
                <w:sz w:val="24"/>
                <w:szCs w:val="22"/>
              </w:rPr>
              <w:t>苏州处江苏省东南部，东临上海，南接浙江，西抱太湖，北依长江。苏州工业园区坐落苏州市区的东部，地处长江三角洲中心腹地，位于中国沿海经济开放区与长江经济发展带的交汇处，具有十分优越的区位优势。</w:t>
            </w:r>
          </w:p>
          <w:p>
            <w:pPr>
              <w:spacing w:line="480" w:lineRule="exact"/>
              <w:ind w:firstLine="480" w:firstLineChars="200"/>
              <w:jc w:val="left"/>
              <w:rPr>
                <w:rFonts w:hint="default" w:ascii="Times New Roman" w:hAnsi="Times New Roman" w:cs="Times New Roman"/>
                <w:color w:val="auto"/>
                <w:sz w:val="24"/>
                <w:szCs w:val="22"/>
              </w:rPr>
            </w:pPr>
            <w:r>
              <w:rPr>
                <w:rFonts w:hint="default" w:ascii="Times New Roman" w:hAnsi="Times New Roman" w:cs="Times New Roman"/>
                <w:sz w:val="24"/>
                <w:szCs w:val="22"/>
              </w:rPr>
              <w:t>本项目</w:t>
            </w:r>
            <w:r>
              <w:rPr>
                <w:rFonts w:hint="default" w:ascii="Times New Roman" w:hAnsi="Times New Roman" w:cs="Times New Roman"/>
                <w:color w:val="auto"/>
                <w:sz w:val="24"/>
                <w:szCs w:val="22"/>
              </w:rPr>
              <w:t>地位于</w:t>
            </w:r>
            <w:r>
              <w:rPr>
                <w:rFonts w:hint="default" w:ascii="Times New Roman" w:hAnsi="Times New Roman" w:cs="Times New Roman"/>
                <w:color w:val="auto"/>
                <w:sz w:val="24"/>
                <w:szCs w:val="24"/>
              </w:rPr>
              <w:t>苏州新区泰山路2号</w:t>
            </w:r>
            <w:r>
              <w:rPr>
                <w:rFonts w:hint="default" w:ascii="Times New Roman" w:hAnsi="Times New Roman" w:cs="Times New Roman"/>
                <w:color w:val="auto"/>
                <w:sz w:val="24"/>
                <w:szCs w:val="24"/>
                <w:lang w:eastAsia="zh-CN"/>
              </w:rPr>
              <w:t>博济产业园中试基地</w:t>
            </w:r>
            <w:r>
              <w:rPr>
                <w:rFonts w:hint="default" w:ascii="Times New Roman" w:hAnsi="Times New Roman" w:cs="Times New Roman"/>
                <w:color w:val="auto"/>
                <w:sz w:val="24"/>
                <w:szCs w:val="24"/>
                <w:lang w:val="en-US" w:eastAsia="zh-CN"/>
              </w:rPr>
              <w:t>C区</w:t>
            </w:r>
            <w:r>
              <w:rPr>
                <w:rFonts w:hint="default" w:ascii="Times New Roman" w:hAnsi="Times New Roman" w:cs="Times New Roman"/>
                <w:color w:val="auto"/>
                <w:sz w:val="24"/>
                <w:szCs w:val="24"/>
              </w:rPr>
              <w:t>2</w:t>
            </w:r>
            <w:r>
              <w:rPr>
                <w:rFonts w:hint="default" w:ascii="Times New Roman" w:hAnsi="Times New Roman" w:cs="Times New Roman"/>
                <w:color w:val="auto"/>
                <w:sz w:val="24"/>
                <w:szCs w:val="24"/>
                <w:lang w:eastAsia="zh-CN"/>
              </w:rPr>
              <w:t>楼</w:t>
            </w:r>
            <w:r>
              <w:rPr>
                <w:rFonts w:hint="default" w:ascii="Times New Roman" w:hAnsi="Times New Roman" w:cs="Times New Roman"/>
                <w:color w:val="auto"/>
                <w:sz w:val="24"/>
                <w:szCs w:val="22"/>
              </w:rPr>
              <w:t>，具体</w:t>
            </w:r>
            <w:r>
              <w:rPr>
                <w:rFonts w:hint="default" w:ascii="Times New Roman" w:hAnsi="Times New Roman" w:cs="Times New Roman"/>
                <w:color w:val="auto"/>
                <w:sz w:val="24"/>
                <w:szCs w:val="22"/>
                <w:highlight w:val="none"/>
              </w:rPr>
              <w:t>位置见附图1。</w:t>
            </w:r>
          </w:p>
          <w:p>
            <w:pPr>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2、地形地貌及地质</w:t>
            </w:r>
          </w:p>
          <w:p>
            <w:pPr>
              <w:spacing w:line="440" w:lineRule="exact"/>
              <w:ind w:firstLine="480" w:firstLineChars="200"/>
              <w:jc w:val="left"/>
              <w:rPr>
                <w:rFonts w:hint="default" w:ascii="Times New Roman" w:hAnsi="Times New Roman" w:cs="Times New Roman"/>
                <w:b/>
                <w:sz w:val="24"/>
                <w:szCs w:val="22"/>
              </w:rPr>
            </w:pPr>
            <w:r>
              <w:rPr>
                <w:rFonts w:hint="default" w:ascii="Times New Roman" w:hAnsi="Times New Roman" w:cs="Times New Roman"/>
                <w:bCs/>
                <w:sz w:val="24"/>
                <w:szCs w:val="22"/>
              </w:rPr>
              <w:t>苏州市位于长江冲积平原，地势平坦，地面标高在4.2～4.5米左右（吴淞标高），该区域位于新华夏和第二巨形隆起带与秦岭东面向复杂构造带东延的复合部位，属原古代形成的华南地台，地表为新生代第四纪的松散沉积层堆积。该地属于“太湖稳定小区”，地质构造体比较完整，断裂构造不发育，基底岩系刚性程度低，第四世纪以来，特别是最近一万年（全新统）以来，无活动性断裂，地震活动少且强度小，周边无强地震带通过。根据“中国地震裂度区划图（1990）”及国家地震局、建设部地震办（1992）160号文苏州市50年超过概率10％的烈度值为Ⅵ度。</w:t>
            </w:r>
            <w:r>
              <w:rPr>
                <w:rFonts w:hint="default" w:ascii="Times New Roman" w:hAnsi="Times New Roman" w:cs="Times New Roman"/>
                <w:bCs/>
                <w:sz w:val="24"/>
                <w:szCs w:val="22"/>
              </w:rPr>
              <w:br w:type="textWrapping"/>
            </w:r>
            <w:r>
              <w:rPr>
                <w:rFonts w:hint="default" w:ascii="Times New Roman" w:hAnsi="Times New Roman" w:cs="Times New Roman"/>
                <w:bCs/>
                <w:sz w:val="24"/>
                <w:szCs w:val="22"/>
              </w:rPr>
              <w:t xml:space="preserve">    </w:t>
            </w:r>
            <w:r>
              <w:rPr>
                <w:rFonts w:hint="default" w:ascii="Times New Roman" w:hAnsi="Times New Roman" w:cs="Times New Roman"/>
                <w:b/>
                <w:sz w:val="24"/>
                <w:szCs w:val="22"/>
              </w:rPr>
              <w:t>3、气候气象</w:t>
            </w:r>
          </w:p>
          <w:p>
            <w:pPr>
              <w:spacing w:line="440" w:lineRule="exact"/>
              <w:ind w:firstLine="480" w:firstLineChars="200"/>
              <w:jc w:val="left"/>
              <w:rPr>
                <w:rFonts w:hint="default" w:ascii="Times New Roman" w:hAnsi="Times New Roman" w:cs="Times New Roman"/>
                <w:bCs/>
                <w:sz w:val="24"/>
                <w:szCs w:val="22"/>
              </w:rPr>
            </w:pPr>
            <w:r>
              <w:rPr>
                <w:rFonts w:hint="default" w:ascii="Times New Roman" w:hAnsi="Times New Roman" w:cs="Times New Roman"/>
                <w:bCs/>
                <w:sz w:val="24"/>
                <w:szCs w:val="22"/>
              </w:rPr>
              <w:t>苏州属北亚热带湿润性季风气候，受太湖水体的调节影响，四季分明，温暖湿润，降水丰富，日照充足。最冷月为1月，月平均气温3.3℃，最热月为7月，月平均气温28.6℃。年平均最高温度为17℃，年平均最低温度为15℃，年平均温度为16℃。历史最高温度38.8℃，历史最低温度-8.7℃。历年平均日照数为2189 h，平均日照率为49％，年最高日照数为2352.5 h，日照率为53％，年最低日照数为1176h，日照率为40％，年无霜日约300天。历年平均降水量为1096.9 mm，最高年份降水量为1467.2 mm，最低年份降水量为772.6 mm，日最大降水量291.8 mm，年最多雨日有149 mm。降水量以夏季最多，约占全年降水量的45％。年平均风速3.0 m/s，以东南风为主。年平均气压1016 hPa。</w:t>
            </w:r>
          </w:p>
          <w:p>
            <w:pPr>
              <w:numPr>
                <w:ilvl w:val="0"/>
                <w:numId w:val="2"/>
              </w:numPr>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水文</w:t>
            </w:r>
          </w:p>
          <w:p>
            <w:pPr>
              <w:spacing w:line="480" w:lineRule="exact"/>
              <w:ind w:firstLine="420" w:firstLineChars="175"/>
              <w:jc w:val="left"/>
              <w:rPr>
                <w:rFonts w:hint="default" w:ascii="Times New Roman" w:hAnsi="Times New Roman" w:cs="Times New Roman"/>
                <w:bCs/>
                <w:sz w:val="24"/>
                <w:szCs w:val="22"/>
              </w:rPr>
            </w:pPr>
            <w:r>
              <w:rPr>
                <w:rFonts w:hint="default" w:ascii="Times New Roman" w:hAnsi="Times New Roman" w:cs="Times New Roman"/>
                <w:bCs/>
                <w:sz w:val="24"/>
                <w:szCs w:val="22"/>
              </w:rPr>
              <w:t>苏州境内有水域面积约1950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（内有太湖水面约1600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）。其中湖泊1825.83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，占93.61％；骨干河道22条，长212 km，面积34.38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，占1.76％；河沟水面44.32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，占2.27％；池塘水面46.00 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占2.36％。本地区内河道走向一般呈东西和南北向，南北向河道主要有：京杭运河，大轮浜、石城河和金枫运河；东西向河流主要有马运河、金山浜、枫津河、双石港。其中马运河、金山浜、金枫运河为六级航道，京杭运河为四级航道，其它为不通航河道。区域内主要河流（京杭运河，长浒大桥断面）水文特征为：水深3米～4米，河宽87米，流量（枯水期）21.8 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/s,丰水期为60 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/s～100 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/s，水的流向为由南向北。</w:t>
            </w:r>
          </w:p>
          <w:p>
            <w:pPr>
              <w:spacing w:line="440" w:lineRule="exact"/>
              <w:ind w:firstLine="480" w:firstLineChars="200"/>
              <w:rPr>
                <w:rFonts w:hint="default" w:ascii="Times New Roman" w:hAnsi="Times New Roman" w:cs="Times New Roman"/>
                <w:sz w:val="24"/>
              </w:rPr>
            </w:pPr>
          </w:p>
          <w:p>
            <w:pPr>
              <w:spacing w:line="440" w:lineRule="exact"/>
              <w:ind w:firstLine="480" w:firstLineChars="200"/>
              <w:rPr>
                <w:rFonts w:hint="default" w:ascii="Times New Roman" w:hAnsi="Times New Roman" w:cs="Times New Roman"/>
                <w:sz w:val="24"/>
              </w:rPr>
            </w:pPr>
          </w:p>
          <w:p>
            <w:pPr>
              <w:spacing w:line="440" w:lineRule="exact"/>
              <w:ind w:firstLine="480" w:firstLineChars="200"/>
              <w:rPr>
                <w:rFonts w:hint="default" w:ascii="Times New Roman" w:hAnsi="Times New Roman" w:cs="Times New Roman"/>
                <w:sz w:val="24"/>
              </w:rPr>
            </w:pPr>
          </w:p>
          <w:p>
            <w:pPr>
              <w:spacing w:line="440" w:lineRule="exact"/>
              <w:ind w:firstLine="480" w:firstLineChars="200"/>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4" w:hRule="atLeast"/>
          <w:jc w:val="center"/>
        </w:trPr>
        <w:tc>
          <w:tcPr>
            <w:tcW w:w="9287" w:type="dxa"/>
            <w:vAlign w:val="top"/>
          </w:tcPr>
          <w:p>
            <w:pPr>
              <w:spacing w:line="480" w:lineRule="exact"/>
              <w:ind w:left="0" w:leftChars="0" w:firstLine="0" w:firstLineChars="0"/>
              <w:rPr>
                <w:rFonts w:hint="default" w:ascii="Times New Roman" w:hAnsi="Times New Roman" w:cs="Times New Roman"/>
                <w:b/>
                <w:bCs/>
                <w:sz w:val="24"/>
              </w:rPr>
            </w:pPr>
            <w:r>
              <w:rPr>
                <w:rFonts w:hint="default" w:ascii="Times New Roman" w:hAnsi="Times New Roman" w:cs="Times New Roman"/>
                <w:b/>
                <w:bCs/>
                <w:sz w:val="24"/>
              </w:rPr>
              <w:t>社会环境简况（社会经济结构、教育、文化、文物保护等）：</w:t>
            </w:r>
          </w:p>
          <w:p>
            <w:pPr>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1、社会经济概况</w:t>
            </w:r>
          </w:p>
          <w:p>
            <w:pPr>
              <w:tabs>
                <w:tab w:val="left" w:pos="2160"/>
              </w:tabs>
              <w:spacing w:line="480" w:lineRule="exact"/>
              <w:ind w:firstLine="480" w:firstLineChars="200"/>
              <w:jc w:val="left"/>
              <w:rPr>
                <w:rFonts w:hint="default" w:ascii="Times New Roman" w:hAnsi="Times New Roman" w:cs="Times New Roman"/>
                <w:bCs/>
                <w:sz w:val="24"/>
                <w:szCs w:val="22"/>
              </w:rPr>
            </w:pPr>
            <w:r>
              <w:rPr>
                <w:rFonts w:hint="default" w:ascii="Times New Roman" w:hAnsi="Times New Roman" w:cs="Times New Roman"/>
                <w:bCs/>
                <w:sz w:val="24"/>
                <w:szCs w:val="22"/>
              </w:rPr>
              <w:t>苏州高新区位于苏州古城西侧，东临京杭大运河，南邻吴中区，北接相城区，西</w:t>
            </w:r>
            <w:r>
              <w:rPr>
                <w:rFonts w:hint="default" w:ascii="Times New Roman" w:hAnsi="Times New Roman" w:cs="Times New Roman"/>
                <w:bCs/>
                <w:sz w:val="24"/>
                <w:szCs w:val="22"/>
              </w:rPr>
              <w:br w:type="textWrapping"/>
            </w:r>
            <w:r>
              <w:rPr>
                <w:rFonts w:hint="default" w:ascii="Times New Roman" w:hAnsi="Times New Roman" w:cs="Times New Roman"/>
                <w:bCs/>
                <w:sz w:val="24"/>
                <w:szCs w:val="22"/>
              </w:rPr>
              <w:t>至太湖。总人口47.2万，其中常住人口28.5万人，暂住人口18.2万人，外籍人口0.5万人。下辖枫桥、狮山、横塘、镇湖4个街道及浒墅关、通安、东渚3个镇，下设通安、东渚、浒墅关3个分区和苏州高新区出口加工区。</w:t>
            </w:r>
          </w:p>
          <w:p>
            <w:pPr>
              <w:tabs>
                <w:tab w:val="left" w:pos="2160"/>
              </w:tabs>
              <w:spacing w:line="480" w:lineRule="exact"/>
              <w:ind w:firstLine="480" w:firstLineChars="200"/>
              <w:jc w:val="left"/>
              <w:rPr>
                <w:rFonts w:hint="default" w:ascii="Times New Roman" w:hAnsi="Times New Roman" w:cs="Times New Roman"/>
                <w:bCs/>
                <w:sz w:val="24"/>
                <w:szCs w:val="22"/>
              </w:rPr>
            </w:pPr>
            <w:r>
              <w:rPr>
                <w:rFonts w:hint="default" w:ascii="Times New Roman" w:hAnsi="Times New Roman" w:cs="Times New Roman"/>
                <w:bCs/>
                <w:sz w:val="24"/>
                <w:szCs w:val="22"/>
              </w:rPr>
              <w:t>苏州高新区是市委、市政府按照国务院“保护古城风貌，加快新区建设”的批复精</w:t>
            </w:r>
            <w:r>
              <w:rPr>
                <w:rFonts w:hint="default" w:ascii="Times New Roman" w:hAnsi="Times New Roman" w:cs="Times New Roman"/>
                <w:bCs/>
                <w:sz w:val="24"/>
                <w:szCs w:val="22"/>
              </w:rPr>
              <w:br w:type="textWrapping"/>
            </w:r>
            <w:r>
              <w:rPr>
                <w:rFonts w:hint="default" w:ascii="Times New Roman" w:hAnsi="Times New Roman" w:cs="Times New Roman"/>
                <w:bCs/>
                <w:sz w:val="24"/>
                <w:szCs w:val="22"/>
              </w:rPr>
              <w:t>神于1990年11月开发建设的，1992年11月被国务院批准为国家高新技术产业开发区，1997年被确定为首批向APEC成员开放的亚太科技工业园，1999年被国家环保总局认定为国内首家“ISO14000国家示范区”，2000年被外经贸部、科技部批准为国家高新技术产业开发区高新技术产品出口基地，2001年被批准建设国内首家国家级环保高新技术产业园，2003年3月被国务院批准成立出口加工区，2003年12月被国家环保总局批准建设首批国家生态工业示范园区。</w:t>
            </w:r>
          </w:p>
          <w:p>
            <w:pPr>
              <w:tabs>
                <w:tab w:val="left" w:pos="2160"/>
              </w:tabs>
              <w:spacing w:line="480" w:lineRule="exact"/>
              <w:ind w:firstLine="480" w:firstLineChars="200"/>
              <w:jc w:val="left"/>
              <w:rPr>
                <w:rFonts w:hint="default" w:ascii="Times New Roman" w:hAnsi="Times New Roman" w:cs="Times New Roman"/>
                <w:bCs/>
                <w:sz w:val="24"/>
                <w:szCs w:val="22"/>
              </w:rPr>
            </w:pPr>
            <w:r>
              <w:rPr>
                <w:rFonts w:hint="default" w:ascii="Times New Roman" w:hAnsi="Times New Roman" w:cs="Times New Roman"/>
                <w:bCs/>
                <w:sz w:val="24"/>
                <w:szCs w:val="22"/>
              </w:rPr>
              <w:t>开发建设以来，苏州高新区坚持聚集新产业、建设新城区和建立新体制的发展思</w:t>
            </w:r>
            <w:r>
              <w:rPr>
                <w:rFonts w:hint="default" w:ascii="Times New Roman" w:hAnsi="Times New Roman" w:cs="Times New Roman"/>
                <w:bCs/>
                <w:sz w:val="24"/>
                <w:szCs w:val="22"/>
              </w:rPr>
              <w:br w:type="textWrapping"/>
            </w:r>
            <w:r>
              <w:rPr>
                <w:rFonts w:hint="default" w:ascii="Times New Roman" w:hAnsi="Times New Roman" w:cs="Times New Roman"/>
                <w:bCs/>
                <w:sz w:val="24"/>
                <w:szCs w:val="22"/>
              </w:rPr>
              <w:t>路，大力建设高标准的基础设施和公共服务设施，同时构建精简、高效、规范的管理和服务体制，区域经济社会取得了健康、快速发展。现区内已引进外资项目700多个，其中500强项目30多个，合同利用外资50多个亿美元；已形成电子信息、精密机械、生物医药和新材料等主导产业；逐步建设和完善了以留学人员归国创业为特色的科技创新体系。</w:t>
            </w:r>
          </w:p>
          <w:p>
            <w:pPr>
              <w:tabs>
                <w:tab w:val="left" w:pos="2160"/>
              </w:tabs>
              <w:spacing w:line="480" w:lineRule="exact"/>
              <w:ind w:firstLine="480" w:firstLineChars="200"/>
              <w:jc w:val="left"/>
              <w:rPr>
                <w:rFonts w:hint="default" w:ascii="Times New Roman" w:hAnsi="Times New Roman" w:cs="Times New Roman"/>
                <w:bCs/>
                <w:sz w:val="24"/>
                <w:szCs w:val="22"/>
              </w:rPr>
            </w:pPr>
            <w:r>
              <w:rPr>
                <w:rFonts w:hint="default" w:ascii="Times New Roman" w:hAnsi="Times New Roman" w:cs="Times New Roman"/>
                <w:bCs/>
                <w:sz w:val="24"/>
                <w:szCs w:val="22"/>
              </w:rPr>
              <w:t>2014年，苏州高新区生产总值1.35万亿元，比上年增长8%，低于预期目标1.5个百分点；地方公共财政预算收入1443.8亿元，增长8.5%，低于预期目标1.5个百分点；服务业增加值占地区生产总值的比重提高到46.7%，与上年相比提高1个百分点，新兴产业产值占规模以上工业产值的比重提高到47.5%，与上年相比提高2.1个百分点，完成预期目标；全社会固定资产投资6230.7亿元，增长3.8%，低于预期目标9.2个百分点；社会消费品零售总额4062亿元，增长12%，低于预期目标1个百分点；进出口总额3113.1亿美元，增长0.6%，完成预期目标；实际使用外资81.2亿美元，比上年减少5.8亿美元；城镇居民人均可支配收入4.66万元，增长8.5%，农村居民人均可支配收入2.36万元，增长10%，分别低于预期目标1.5个和1个百分点;城镇登记失业率2%，完成预期目标；居民消费价格总水平涨幅2.1%，完成预期目标；全社会研究与试验发展经费支出占地区生产总值的比重为2.7%，完成预期目标。</w:t>
            </w:r>
          </w:p>
          <w:p>
            <w:pPr>
              <w:tabs>
                <w:tab w:val="left" w:pos="2160"/>
              </w:tabs>
              <w:spacing w:line="480" w:lineRule="exact"/>
              <w:ind w:left="0" w:leftChars="0" w:firstLine="422" w:firstLineChars="175"/>
              <w:jc w:val="left"/>
              <w:rPr>
                <w:rFonts w:hint="default" w:ascii="Times New Roman" w:hAnsi="Times New Roman" w:cs="Times New Roman"/>
                <w:b/>
                <w:sz w:val="24"/>
                <w:szCs w:val="22"/>
              </w:rPr>
            </w:pPr>
            <w:r>
              <w:rPr>
                <w:rFonts w:hint="default" w:ascii="Times New Roman" w:hAnsi="Times New Roman" w:cs="Times New Roman"/>
                <w:b/>
                <w:sz w:val="24"/>
                <w:szCs w:val="22"/>
                <w:lang w:val="en-US" w:eastAsia="zh-CN"/>
              </w:rPr>
              <w:t>2、</w:t>
            </w:r>
            <w:r>
              <w:rPr>
                <w:rFonts w:hint="default" w:ascii="Times New Roman" w:hAnsi="Times New Roman" w:cs="Times New Roman"/>
                <w:b/>
                <w:sz w:val="24"/>
                <w:szCs w:val="22"/>
              </w:rPr>
              <w:t>高新区总体规划及基础设施建设情况</w:t>
            </w:r>
          </w:p>
          <w:p>
            <w:pPr>
              <w:tabs>
                <w:tab w:val="left" w:pos="2160"/>
              </w:tabs>
              <w:spacing w:line="480" w:lineRule="exact"/>
              <w:ind w:firstLine="420" w:firstLineChars="175"/>
              <w:jc w:val="left"/>
              <w:rPr>
                <w:rFonts w:hint="default" w:ascii="Times New Roman" w:hAnsi="Times New Roman" w:cs="Times New Roman"/>
                <w:bCs/>
                <w:sz w:val="24"/>
                <w:szCs w:val="22"/>
              </w:rPr>
            </w:pPr>
            <w:r>
              <w:rPr>
                <w:rFonts w:hint="default" w:ascii="Times New Roman" w:hAnsi="Times New Roman" w:cs="Times New Roman"/>
                <w:bCs/>
                <w:sz w:val="24"/>
                <w:szCs w:val="22"/>
              </w:rPr>
              <w:t>苏州高新区西北部地区将以沪宁铁路、沪宁高速公路、312国道、京杭大运河、绕城高速公路、世纪大道及沿太湖公路等为交通骨架，实施出口加工区、浒墅关经济开发区、东渚开发分区、通安开发分区及旅游度假区组团开发、平行推进，努力建设一个高新技术企业集聚、湖光山色秀美，适合创业和居住的湖滨城市。</w:t>
            </w:r>
          </w:p>
          <w:p>
            <w:pPr>
              <w:numPr>
                <w:ilvl w:val="0"/>
                <w:numId w:val="3"/>
              </w:numPr>
              <w:tabs>
                <w:tab w:val="left" w:pos="2160"/>
              </w:tabs>
              <w:spacing w:line="480" w:lineRule="exact"/>
              <w:ind w:firstLine="422" w:firstLineChars="175"/>
              <w:jc w:val="left"/>
              <w:rPr>
                <w:rFonts w:hint="default" w:ascii="Times New Roman" w:hAnsi="Times New Roman" w:cs="Times New Roman"/>
                <w:b/>
                <w:sz w:val="24"/>
                <w:szCs w:val="22"/>
              </w:rPr>
            </w:pPr>
            <w:r>
              <w:rPr>
                <w:rFonts w:hint="default" w:ascii="Times New Roman" w:hAnsi="Times New Roman" w:cs="Times New Roman"/>
                <w:b/>
                <w:sz w:val="24"/>
                <w:szCs w:val="22"/>
              </w:rPr>
              <w:t>供水</w:t>
            </w:r>
          </w:p>
          <w:p>
            <w:pPr>
              <w:tabs>
                <w:tab w:val="left" w:pos="2160"/>
              </w:tabs>
              <w:spacing w:line="480" w:lineRule="exact"/>
              <w:ind w:left="7" w:firstLine="360" w:firstLineChars="150"/>
              <w:jc w:val="left"/>
              <w:rPr>
                <w:rFonts w:hint="default" w:ascii="Times New Roman" w:hAnsi="Times New Roman" w:cs="Times New Roman"/>
                <w:bCs/>
                <w:sz w:val="24"/>
                <w:szCs w:val="22"/>
              </w:rPr>
            </w:pPr>
            <w:r>
              <w:rPr>
                <w:rFonts w:hint="default" w:ascii="Times New Roman" w:hAnsi="Times New Roman" w:cs="Times New Roman"/>
                <w:bCs/>
                <w:sz w:val="24"/>
                <w:szCs w:val="22"/>
              </w:rPr>
              <w:t>高新区供水水源为太湖，</w:t>
            </w:r>
            <w:bookmarkStart w:id="1" w:name="OLE_LINK9"/>
            <w:bookmarkStart w:id="2" w:name="OLE_LINK11"/>
            <w:bookmarkStart w:id="3" w:name="OLE_LINK8"/>
            <w:bookmarkStart w:id="4" w:name="OLE_LINK10"/>
            <w:r>
              <w:rPr>
                <w:rFonts w:hint="default" w:ascii="Times New Roman" w:hAnsi="Times New Roman" w:cs="Times New Roman"/>
                <w:bCs/>
                <w:sz w:val="24"/>
                <w:szCs w:val="22"/>
              </w:rPr>
              <w:t>供水能力为75万吨/日</w:t>
            </w:r>
            <w:bookmarkEnd w:id="1"/>
            <w:bookmarkEnd w:id="2"/>
            <w:bookmarkEnd w:id="3"/>
            <w:bookmarkEnd w:id="4"/>
            <w:r>
              <w:rPr>
                <w:rFonts w:hint="default" w:ascii="Times New Roman" w:hAnsi="Times New Roman" w:cs="Times New Roman"/>
                <w:bCs/>
                <w:sz w:val="24"/>
                <w:szCs w:val="22"/>
              </w:rPr>
              <w:t>，供水压力不低于2KG，其中高新区自来水厂的供水能力为20万吨/日，分别由</w:t>
            </w:r>
            <w:r>
              <w:rPr>
                <w:rFonts w:hint="default" w:ascii="Times New Roman" w:hAnsi="Times New Roman" w:cs="Times New Roman"/>
                <w:bCs/>
                <w:sz w:val="24"/>
                <w:szCs w:val="22"/>
              </w:rPr>
              <w:sym w:font="Symbol" w:char="F046"/>
            </w:r>
            <w:r>
              <w:rPr>
                <w:rFonts w:hint="default" w:ascii="Times New Roman" w:hAnsi="Times New Roman" w:cs="Times New Roman"/>
                <w:bCs/>
                <w:sz w:val="24"/>
                <w:szCs w:val="22"/>
              </w:rPr>
              <w:t>200mm、</w:t>
            </w:r>
            <w:r>
              <w:rPr>
                <w:rFonts w:hint="default" w:ascii="Times New Roman" w:hAnsi="Times New Roman" w:cs="Times New Roman"/>
                <w:bCs/>
                <w:sz w:val="24"/>
                <w:szCs w:val="22"/>
              </w:rPr>
              <w:sym w:font="Symbol" w:char="F046"/>
            </w:r>
            <w:r>
              <w:rPr>
                <w:rFonts w:hint="default" w:ascii="Times New Roman" w:hAnsi="Times New Roman" w:cs="Times New Roman"/>
                <w:bCs/>
                <w:sz w:val="24"/>
                <w:szCs w:val="22"/>
              </w:rPr>
              <w:t>1200mm、</w:t>
            </w:r>
            <w:r>
              <w:rPr>
                <w:rFonts w:hint="default" w:ascii="Times New Roman" w:hAnsi="Times New Roman" w:cs="Times New Roman"/>
                <w:bCs/>
                <w:sz w:val="24"/>
                <w:szCs w:val="22"/>
              </w:rPr>
              <w:sym w:font="Symbol" w:char="F046"/>
            </w:r>
            <w:r>
              <w:rPr>
                <w:rFonts w:hint="default" w:ascii="Times New Roman" w:hAnsi="Times New Roman" w:cs="Times New Roman"/>
                <w:bCs/>
                <w:sz w:val="24"/>
                <w:szCs w:val="22"/>
              </w:rPr>
              <w:t>1400mm、</w:t>
            </w:r>
            <w:r>
              <w:rPr>
                <w:rFonts w:hint="default" w:ascii="Times New Roman" w:hAnsi="Times New Roman" w:cs="Times New Roman"/>
                <w:bCs/>
                <w:sz w:val="24"/>
                <w:szCs w:val="22"/>
              </w:rPr>
              <w:sym w:font="Symbol" w:char="F046"/>
            </w:r>
            <w:r>
              <w:rPr>
                <w:rFonts w:hint="default" w:ascii="Times New Roman" w:hAnsi="Times New Roman" w:cs="Times New Roman"/>
                <w:bCs/>
                <w:sz w:val="24"/>
                <w:szCs w:val="22"/>
              </w:rPr>
              <w:t>1800mm、</w:t>
            </w:r>
            <w:r>
              <w:rPr>
                <w:rFonts w:hint="default" w:ascii="Times New Roman" w:hAnsi="Times New Roman" w:cs="Times New Roman"/>
                <w:bCs/>
                <w:sz w:val="24"/>
                <w:szCs w:val="22"/>
              </w:rPr>
              <w:sym w:font="Symbol" w:char="F046"/>
            </w:r>
            <w:r>
              <w:rPr>
                <w:rFonts w:hint="default" w:ascii="Times New Roman" w:hAnsi="Times New Roman" w:cs="Times New Roman"/>
                <w:bCs/>
                <w:sz w:val="24"/>
                <w:szCs w:val="22"/>
              </w:rPr>
              <w:t>2200mm管道通至地块边缘。</w:t>
            </w:r>
          </w:p>
          <w:p>
            <w:pPr>
              <w:numPr>
                <w:ilvl w:val="0"/>
                <w:numId w:val="3"/>
              </w:numPr>
              <w:tabs>
                <w:tab w:val="left" w:pos="2160"/>
              </w:tabs>
              <w:spacing w:line="480" w:lineRule="exact"/>
              <w:ind w:firstLine="422" w:firstLineChars="175"/>
              <w:jc w:val="left"/>
              <w:rPr>
                <w:rFonts w:hint="default" w:ascii="Times New Roman" w:hAnsi="Times New Roman" w:cs="Times New Roman"/>
                <w:b/>
                <w:sz w:val="24"/>
                <w:szCs w:val="22"/>
              </w:rPr>
            </w:pPr>
            <w:r>
              <w:rPr>
                <w:rFonts w:hint="default" w:ascii="Times New Roman" w:hAnsi="Times New Roman" w:cs="Times New Roman"/>
                <w:b/>
                <w:sz w:val="24"/>
                <w:szCs w:val="22"/>
              </w:rPr>
              <w:t>排水</w:t>
            </w:r>
          </w:p>
          <w:p>
            <w:pPr>
              <w:tabs>
                <w:tab w:val="left" w:pos="2160"/>
              </w:tabs>
              <w:spacing w:line="480" w:lineRule="exact"/>
              <w:ind w:firstLine="420" w:firstLineChars="175"/>
              <w:jc w:val="left"/>
              <w:rPr>
                <w:rFonts w:hint="default" w:ascii="Times New Roman" w:hAnsi="Times New Roman" w:cs="Times New Roman"/>
                <w:bCs/>
                <w:sz w:val="24"/>
                <w:szCs w:val="22"/>
              </w:rPr>
            </w:pPr>
            <w:r>
              <w:rPr>
                <w:rFonts w:hint="default" w:ascii="Times New Roman" w:hAnsi="Times New Roman" w:cs="Times New Roman"/>
                <w:bCs/>
                <w:sz w:val="24"/>
                <w:szCs w:val="22"/>
              </w:rPr>
              <w:t>高新区污水处理规划原则为：一般工业企业的生产废水经过预处理后，达到城市污水管网接纳的水质标准，再排入城市污水管网，由城市污水处理厂集中处理。近期对于个别废水量特别大的工业企业，也可由单位自行处理，达到国家规定的水质标准后再排入运河。排水系统实行雨污分流。</w:t>
            </w:r>
          </w:p>
          <w:p>
            <w:pPr>
              <w:tabs>
                <w:tab w:val="left" w:pos="2160"/>
              </w:tabs>
              <w:spacing w:line="480" w:lineRule="exact"/>
              <w:ind w:firstLine="420" w:firstLineChars="175"/>
              <w:jc w:val="left"/>
              <w:rPr>
                <w:rFonts w:hint="default" w:ascii="Times New Roman" w:hAnsi="Times New Roman" w:cs="Times New Roman"/>
                <w:bCs/>
                <w:sz w:val="24"/>
                <w:szCs w:val="22"/>
              </w:rPr>
            </w:pPr>
            <w:r>
              <w:rPr>
                <w:rFonts w:hint="default" w:ascii="Times New Roman" w:hAnsi="Times New Roman" w:cs="Times New Roman"/>
                <w:bCs/>
                <w:sz w:val="24"/>
                <w:szCs w:val="22"/>
              </w:rPr>
              <w:t>苏州高新区规划共建设5个污水处理厂，包括：高新区第一污水处理厂、高新区第二污水处理厂、白荡污水处理厂、浒东污水处理厂、镇湖污水处理厂。目前己建成运营的有高新区第一污水处理厂、高新区第二污水处理厂、浒东污水处理厂、白荡污水处理厂、镇湖污水处理厂。</w:t>
            </w:r>
          </w:p>
          <w:p>
            <w:pPr>
              <w:tabs>
                <w:tab w:val="left" w:pos="2160"/>
              </w:tabs>
              <w:spacing w:line="480" w:lineRule="exact"/>
              <w:ind w:firstLine="422"/>
              <w:jc w:val="left"/>
              <w:rPr>
                <w:rFonts w:hint="default" w:ascii="Times New Roman" w:hAnsi="Times New Roman" w:cs="Times New Roman"/>
                <w:b/>
                <w:bCs/>
                <w:sz w:val="24"/>
                <w:szCs w:val="22"/>
              </w:rPr>
            </w:pPr>
            <w:r>
              <w:rPr>
                <w:rFonts w:hint="default" w:ascii="Times New Roman" w:hAnsi="Times New Roman" w:cs="Times New Roman"/>
                <w:b/>
                <w:bCs/>
                <w:sz w:val="24"/>
                <w:szCs w:val="22"/>
              </w:rPr>
              <w:t>（3）供热</w:t>
            </w:r>
          </w:p>
          <w:p>
            <w:pPr>
              <w:tabs>
                <w:tab w:val="left" w:pos="2160"/>
              </w:tabs>
              <w:spacing w:line="480" w:lineRule="exact"/>
              <w:ind w:firstLine="422"/>
              <w:jc w:val="left"/>
              <w:rPr>
                <w:rFonts w:hint="default" w:ascii="Times New Roman" w:hAnsi="Times New Roman" w:cs="Times New Roman"/>
                <w:b w:val="0"/>
                <w:bCs w:val="0"/>
                <w:sz w:val="24"/>
                <w:szCs w:val="22"/>
              </w:rPr>
            </w:pPr>
            <w:r>
              <w:rPr>
                <w:rFonts w:hint="default" w:ascii="Times New Roman" w:hAnsi="Times New Roman" w:cs="Times New Roman"/>
                <w:b w:val="0"/>
                <w:bCs w:val="0"/>
                <w:sz w:val="24"/>
                <w:szCs w:val="22"/>
              </w:rPr>
              <w:t>根据《苏州高新区协调发展规划》，对新区实行集中供热，不能任意设置锅炉、烟囱，整个区域由南区、中心区、北区三个热源点供热，实行污染物集中控制。</w:t>
            </w:r>
          </w:p>
          <w:p>
            <w:pPr>
              <w:tabs>
                <w:tab w:val="left" w:pos="2160"/>
              </w:tabs>
              <w:spacing w:line="480" w:lineRule="exact"/>
              <w:ind w:firstLine="422"/>
              <w:jc w:val="left"/>
              <w:rPr>
                <w:rFonts w:hint="default" w:ascii="Times New Roman" w:hAnsi="Times New Roman" w:cs="Times New Roman"/>
                <w:b w:val="0"/>
                <w:bCs w:val="0"/>
                <w:sz w:val="24"/>
                <w:szCs w:val="22"/>
              </w:rPr>
            </w:pPr>
            <w:r>
              <w:rPr>
                <w:rFonts w:hint="default" w:ascii="Times New Roman" w:hAnsi="Times New Roman" w:cs="Times New Roman"/>
                <w:b w:val="0"/>
                <w:bCs w:val="0"/>
                <w:sz w:val="24"/>
                <w:szCs w:val="22"/>
              </w:rPr>
              <w:t>南区热源点(即紫兴纸业有限公司热电站)位于红菱浜，供气压力0.69</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MPa，温度269</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℃，供气量约30</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t/h，供气范围为竹园路以南的狭长地区，达3.6</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r>
              <w:rPr>
                <w:rFonts w:hint="default" w:ascii="Times New Roman" w:hAnsi="Times New Roman" w:cs="Times New Roman"/>
                <w:b w:val="0"/>
                <w:bCs w:val="0"/>
                <w:sz w:val="24"/>
                <w:szCs w:val="22"/>
                <w:vertAlign w:val="superscript"/>
              </w:rPr>
              <w:t>2</w:t>
            </w:r>
            <w:r>
              <w:rPr>
                <w:rFonts w:hint="default" w:ascii="Times New Roman" w:hAnsi="Times New Roman" w:cs="Times New Roman"/>
                <w:b w:val="0"/>
                <w:bCs w:val="0"/>
                <w:sz w:val="24"/>
                <w:szCs w:val="22"/>
              </w:rPr>
              <w:t>，供气半径4</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p>
          <w:p>
            <w:pPr>
              <w:tabs>
                <w:tab w:val="left" w:pos="2160"/>
              </w:tabs>
              <w:spacing w:line="480" w:lineRule="exact"/>
              <w:ind w:firstLine="422"/>
              <w:jc w:val="left"/>
              <w:rPr>
                <w:rFonts w:hint="default" w:ascii="Times New Roman" w:hAnsi="Times New Roman" w:cs="Times New Roman"/>
                <w:b w:val="0"/>
                <w:bCs w:val="0"/>
                <w:sz w:val="24"/>
                <w:szCs w:val="22"/>
              </w:rPr>
            </w:pPr>
            <w:r>
              <w:rPr>
                <w:rFonts w:hint="default" w:ascii="Times New Roman" w:hAnsi="Times New Roman" w:cs="Times New Roman"/>
                <w:b w:val="0"/>
                <w:bCs w:val="0"/>
                <w:sz w:val="24"/>
                <w:szCs w:val="22"/>
              </w:rPr>
              <w:t>中心区热源点(即新区调峰热电厂)位于长江路西侧，金山浜北侧，供气压力0.9</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MPa，温度300℃左右，供气能力一期30</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t/h，二期30</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t/h，合计60</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t/h。出厂干管向南一路沿长江路延伸，并与南区热源点干网联网；向东一路沿邓尉路延伸，直到滨河路；向西一路至金枫路，与第二路形成环路。供热范围15</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r>
              <w:rPr>
                <w:rFonts w:hint="default" w:ascii="Times New Roman" w:hAnsi="Times New Roman" w:cs="Times New Roman"/>
                <w:b w:val="0"/>
                <w:bCs w:val="0"/>
                <w:sz w:val="24"/>
                <w:szCs w:val="22"/>
                <w:vertAlign w:val="superscript"/>
              </w:rPr>
              <w:t>2</w:t>
            </w:r>
            <w:r>
              <w:rPr>
                <w:rFonts w:hint="default" w:ascii="Times New Roman" w:hAnsi="Times New Roman" w:cs="Times New Roman"/>
                <w:b w:val="0"/>
                <w:bCs w:val="0"/>
                <w:sz w:val="24"/>
                <w:szCs w:val="22"/>
              </w:rPr>
              <w:t>，供热半径3</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p>
          <w:p>
            <w:pPr>
              <w:tabs>
                <w:tab w:val="left" w:pos="2160"/>
              </w:tabs>
              <w:spacing w:line="480" w:lineRule="exact"/>
              <w:ind w:firstLine="422"/>
              <w:jc w:val="left"/>
              <w:rPr>
                <w:rFonts w:hint="default" w:ascii="Times New Roman" w:hAnsi="Times New Roman" w:cs="Times New Roman"/>
                <w:b w:val="0"/>
                <w:bCs w:val="0"/>
                <w:sz w:val="24"/>
                <w:szCs w:val="22"/>
              </w:rPr>
            </w:pPr>
            <w:r>
              <w:rPr>
                <w:rFonts w:hint="default" w:ascii="Times New Roman" w:hAnsi="Times New Roman" w:cs="Times New Roman"/>
                <w:b w:val="0"/>
                <w:bCs w:val="0"/>
                <w:sz w:val="24"/>
                <w:szCs w:val="22"/>
              </w:rPr>
              <w:t>北区热电厂布设在长江路东侧、马运河北侧，供气压力0.78</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MPa，温度276℃，供气能力一期35</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t/h，二期80</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t/h左右。出厂干管一路向南供枫桥路以北区域，另一路向西延伸至新区西侧4.5</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km左右在金枫路侧支管与中心区热网联网，供热范围25</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r>
              <w:rPr>
                <w:rFonts w:hint="default" w:ascii="Times New Roman" w:hAnsi="Times New Roman" w:cs="Times New Roman"/>
                <w:b w:val="0"/>
                <w:bCs w:val="0"/>
                <w:sz w:val="24"/>
                <w:szCs w:val="22"/>
                <w:vertAlign w:val="superscript"/>
              </w:rPr>
              <w:t>2</w:t>
            </w:r>
            <w:r>
              <w:rPr>
                <w:rFonts w:hint="default" w:ascii="Times New Roman" w:hAnsi="Times New Roman" w:cs="Times New Roman"/>
                <w:b w:val="0"/>
                <w:bCs w:val="0"/>
                <w:sz w:val="24"/>
                <w:szCs w:val="22"/>
              </w:rPr>
              <w:t>，供热半径4.5</w:t>
            </w:r>
            <w:r>
              <w:rPr>
                <w:rFonts w:hint="default" w:ascii="Times New Roman" w:hAnsi="Times New Roman" w:cs="Times New Roman"/>
                <w:b w:val="0"/>
                <w:bCs w:val="0"/>
                <w:sz w:val="24"/>
                <w:szCs w:val="22"/>
                <w:lang w:val="en-US" w:eastAsia="zh-CN"/>
              </w:rPr>
              <w:t xml:space="preserve"> </w:t>
            </w:r>
            <w:r>
              <w:rPr>
                <w:rFonts w:hint="default" w:ascii="Times New Roman" w:hAnsi="Times New Roman" w:cs="Times New Roman"/>
                <w:b w:val="0"/>
                <w:bCs w:val="0"/>
                <w:sz w:val="24"/>
                <w:szCs w:val="22"/>
              </w:rPr>
              <w:t>km。</w:t>
            </w:r>
          </w:p>
          <w:p>
            <w:pPr>
              <w:tabs>
                <w:tab w:val="left" w:pos="2160"/>
              </w:tabs>
              <w:spacing w:line="480" w:lineRule="exact"/>
              <w:ind w:firstLine="422"/>
              <w:jc w:val="left"/>
              <w:rPr>
                <w:rFonts w:hint="default" w:ascii="Times New Roman" w:hAnsi="Times New Roman" w:cs="Times New Roman"/>
                <w:b/>
                <w:bCs/>
                <w:sz w:val="24"/>
                <w:szCs w:val="22"/>
              </w:rPr>
            </w:pPr>
            <w:r>
              <w:rPr>
                <w:rFonts w:hint="default" w:ascii="Times New Roman" w:hAnsi="Times New Roman" w:cs="Times New Roman"/>
                <w:b/>
                <w:bCs/>
                <w:sz w:val="24"/>
                <w:szCs w:val="22"/>
              </w:rPr>
              <w:t>（4）燃气</w:t>
            </w:r>
          </w:p>
          <w:p>
            <w:pPr>
              <w:tabs>
                <w:tab w:val="left" w:pos="2160"/>
              </w:tabs>
              <w:spacing w:line="480" w:lineRule="exact"/>
              <w:ind w:firstLine="424" w:firstLineChars="177"/>
              <w:jc w:val="left"/>
              <w:rPr>
                <w:rFonts w:hint="default" w:ascii="Times New Roman" w:hAnsi="Times New Roman" w:cs="Times New Roman"/>
                <w:bCs/>
                <w:sz w:val="24"/>
                <w:szCs w:val="22"/>
              </w:rPr>
            </w:pPr>
            <w:r>
              <w:rPr>
                <w:rFonts w:hint="default" w:ascii="Times New Roman" w:hAnsi="Times New Roman" w:cs="Times New Roman"/>
                <w:bCs/>
                <w:sz w:val="24"/>
                <w:szCs w:val="22"/>
              </w:rPr>
              <w:t>根据《苏州新区总体规划》，全区控制燃料结构，实行燃气管网供气。近期东侧6.8</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内使用焦炉煤气（水煤气混合气体的方案保持不变，今后发展方向是采用液化石油气）空气混合气体。</w:t>
            </w:r>
          </w:p>
          <w:p>
            <w:pPr>
              <w:tabs>
                <w:tab w:val="left" w:pos="2160"/>
              </w:tabs>
              <w:spacing w:line="480" w:lineRule="exact"/>
              <w:ind w:firstLine="424" w:firstLineChars="177"/>
              <w:jc w:val="left"/>
              <w:rPr>
                <w:rFonts w:hint="default" w:ascii="Times New Roman" w:hAnsi="Times New Roman" w:cs="Times New Roman"/>
                <w:bCs/>
                <w:sz w:val="24"/>
                <w:szCs w:val="22"/>
              </w:rPr>
            </w:pPr>
            <w:r>
              <w:rPr>
                <w:rFonts w:hint="default" w:ascii="Times New Roman" w:hAnsi="Times New Roman" w:cs="Times New Roman"/>
                <w:bCs/>
                <w:sz w:val="24"/>
                <w:szCs w:val="22"/>
              </w:rPr>
              <w:t>在新区西部的典桥建设液化气源和相应的管网系统。一期工程规模为日供燃气4万m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，供应新区中心区域18</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km</w:t>
            </w:r>
            <w:r>
              <w:rPr>
                <w:rFonts w:hint="default" w:ascii="Times New Roman" w:hAnsi="Times New Roman" w:cs="Times New Roman"/>
                <w:bCs/>
                <w:sz w:val="24"/>
                <w:szCs w:val="22"/>
                <w:vertAlign w:val="superscript"/>
              </w:rPr>
              <w:t>2</w:t>
            </w:r>
            <w:r>
              <w:rPr>
                <w:rFonts w:hint="default" w:ascii="Times New Roman" w:hAnsi="Times New Roman" w:cs="Times New Roman"/>
                <w:bCs/>
                <w:sz w:val="24"/>
                <w:szCs w:val="22"/>
              </w:rPr>
              <w:t>范围内用户；二期工程规模为5万m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/d，相应扩大供应范围；最终规模达到13.4万m</w:t>
            </w:r>
            <w:r>
              <w:rPr>
                <w:rFonts w:hint="default" w:ascii="Times New Roman" w:hAnsi="Times New Roman" w:cs="Times New Roman"/>
                <w:bCs/>
                <w:sz w:val="24"/>
                <w:szCs w:val="22"/>
                <w:vertAlign w:val="superscript"/>
              </w:rPr>
              <w:t>3</w:t>
            </w:r>
            <w:r>
              <w:rPr>
                <w:rFonts w:hint="default" w:ascii="Times New Roman" w:hAnsi="Times New Roman" w:cs="Times New Roman"/>
                <w:bCs/>
                <w:sz w:val="24"/>
                <w:szCs w:val="22"/>
              </w:rPr>
              <w:t>/d，供应范围为整个新区。</w:t>
            </w:r>
          </w:p>
          <w:p>
            <w:pPr>
              <w:numPr>
                <w:ilvl w:val="0"/>
                <w:numId w:val="0"/>
              </w:numPr>
              <w:tabs>
                <w:tab w:val="left" w:pos="2160"/>
              </w:tabs>
              <w:spacing w:line="480" w:lineRule="exact"/>
              <w:ind w:left="0" w:leftChars="0" w:firstLine="422" w:firstLineChars="175"/>
              <w:jc w:val="left"/>
              <w:rPr>
                <w:rFonts w:hint="default" w:ascii="Times New Roman" w:hAnsi="Times New Roman" w:cs="Times New Roman"/>
                <w:b/>
                <w:sz w:val="24"/>
                <w:szCs w:val="22"/>
              </w:rPr>
            </w:pPr>
            <w:r>
              <w:rPr>
                <w:rFonts w:hint="default" w:ascii="Times New Roman" w:hAnsi="Times New Roman" w:cs="Times New Roman"/>
                <w:b/>
                <w:sz w:val="24"/>
                <w:szCs w:val="22"/>
                <w:lang w:eastAsia="zh-CN"/>
              </w:rPr>
              <w:t>（</w:t>
            </w:r>
            <w:r>
              <w:rPr>
                <w:rFonts w:hint="default" w:ascii="Times New Roman" w:hAnsi="Times New Roman" w:cs="Times New Roman"/>
                <w:b/>
                <w:sz w:val="24"/>
                <w:szCs w:val="22"/>
                <w:lang w:val="en-US" w:eastAsia="zh-CN"/>
              </w:rPr>
              <w:t>5</w:t>
            </w:r>
            <w:r>
              <w:rPr>
                <w:rFonts w:hint="default" w:ascii="Times New Roman" w:hAnsi="Times New Roman" w:cs="Times New Roman"/>
                <w:b/>
                <w:sz w:val="24"/>
                <w:szCs w:val="22"/>
                <w:lang w:eastAsia="zh-CN"/>
              </w:rPr>
              <w:t>）</w:t>
            </w:r>
            <w:r>
              <w:rPr>
                <w:rFonts w:hint="default" w:ascii="Times New Roman" w:hAnsi="Times New Roman" w:cs="Times New Roman"/>
                <w:b/>
                <w:sz w:val="24"/>
                <w:szCs w:val="22"/>
              </w:rPr>
              <w:t>供电</w:t>
            </w:r>
          </w:p>
          <w:p>
            <w:pPr>
              <w:tabs>
                <w:tab w:val="left" w:pos="2160"/>
              </w:tabs>
              <w:spacing w:line="480" w:lineRule="exact"/>
              <w:ind w:left="7" w:firstLine="360" w:firstLineChars="150"/>
              <w:jc w:val="left"/>
              <w:rPr>
                <w:rFonts w:hint="default" w:ascii="Times New Roman" w:hAnsi="Times New Roman" w:cs="Times New Roman"/>
                <w:bCs/>
                <w:sz w:val="24"/>
                <w:szCs w:val="22"/>
              </w:rPr>
            </w:pPr>
            <w:r>
              <w:rPr>
                <w:rFonts w:hint="default" w:ascii="Times New Roman" w:hAnsi="Times New Roman" w:cs="Times New Roman"/>
                <w:bCs/>
                <w:sz w:val="24"/>
                <w:szCs w:val="22"/>
              </w:rPr>
              <w:t>苏州高新区电力主要由中国最大的供电系统华东电网提供。电力总容量75</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KVA，拥有3个220</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KVA、7个110</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KVA和2个35</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KVA的变电站，使用电压等级分别有1万、3.5万、11万、22万伏。供电质量：供电可靠率99.99%；电压稳定，波幅控制在</w:t>
            </w:r>
            <w:r>
              <w:rPr>
                <w:rFonts w:hint="default" w:ascii="Times New Roman" w:hAnsi="Times New Roman" w:cs="Times New Roman"/>
                <w:bCs/>
                <w:sz w:val="24"/>
                <w:szCs w:val="22"/>
              </w:rPr>
              <w:sym w:font="Symbol" w:char="F0B1"/>
            </w:r>
            <w:r>
              <w:rPr>
                <w:rFonts w:hint="default" w:ascii="Times New Roman" w:hAnsi="Times New Roman" w:cs="Times New Roman"/>
                <w:bCs/>
                <w:sz w:val="24"/>
                <w:szCs w:val="22"/>
              </w:rPr>
              <w:t>5%以内，频率为50</w:t>
            </w:r>
            <w:r>
              <w:rPr>
                <w:rFonts w:hint="default" w:ascii="Times New Roman" w:hAnsi="Times New Roman" w:cs="Times New Roman"/>
                <w:bCs/>
                <w:sz w:val="24"/>
                <w:szCs w:val="22"/>
                <w:lang w:val="en-US" w:eastAsia="zh-CN"/>
              </w:rPr>
              <w:t xml:space="preserve"> </w:t>
            </w:r>
            <w:r>
              <w:rPr>
                <w:rFonts w:hint="default" w:ascii="Times New Roman" w:hAnsi="Times New Roman" w:cs="Times New Roman"/>
                <w:bCs/>
                <w:sz w:val="24"/>
                <w:szCs w:val="22"/>
              </w:rPr>
              <w:t>Hz。</w:t>
            </w:r>
          </w:p>
          <w:p>
            <w:pPr>
              <w:tabs>
                <w:tab w:val="left" w:pos="2160"/>
              </w:tabs>
              <w:spacing w:line="480" w:lineRule="exact"/>
              <w:ind w:left="0" w:leftChars="0" w:firstLine="420" w:firstLineChars="175"/>
              <w:jc w:val="left"/>
              <w:rPr>
                <w:rFonts w:hint="default" w:ascii="Times New Roman" w:hAnsi="Times New Roman" w:cs="Times New Roman"/>
                <w:b w:val="0"/>
                <w:bCs/>
                <w:sz w:val="24"/>
                <w:szCs w:val="22"/>
                <w:lang w:val="en-US" w:eastAsia="zh-CN"/>
              </w:rPr>
            </w:pPr>
          </w:p>
          <w:p>
            <w:pPr>
              <w:tabs>
                <w:tab w:val="left" w:pos="2160"/>
              </w:tabs>
              <w:spacing w:line="480" w:lineRule="exact"/>
              <w:ind w:left="0" w:leftChars="0" w:firstLine="420" w:firstLineChars="175"/>
              <w:jc w:val="left"/>
              <w:rPr>
                <w:rFonts w:hint="default" w:ascii="Times New Roman" w:hAnsi="Times New Roman" w:cs="Times New Roman"/>
                <w:b w:val="0"/>
                <w:bCs/>
                <w:sz w:val="24"/>
                <w:szCs w:val="22"/>
                <w:lang w:val="en-US" w:eastAsia="zh-CN"/>
              </w:rPr>
            </w:pPr>
          </w:p>
          <w:p>
            <w:pPr>
              <w:tabs>
                <w:tab w:val="left" w:pos="2160"/>
              </w:tabs>
              <w:spacing w:line="480" w:lineRule="exact"/>
              <w:jc w:val="left"/>
              <w:rPr>
                <w:rFonts w:hint="default" w:ascii="Times New Roman" w:hAnsi="Times New Roman" w:cs="Times New Roman"/>
                <w:sz w:val="24"/>
                <w:szCs w:val="22"/>
              </w:rPr>
            </w:pPr>
          </w:p>
        </w:tc>
      </w:tr>
    </w:tbl>
    <w:p>
      <w:pPr>
        <w:pStyle w:val="2"/>
        <w:numPr>
          <w:ilvl w:val="0"/>
          <w:numId w:val="4"/>
        </w:numPr>
        <w:spacing w:before="0" w:after="0" w:line="440" w:lineRule="exact"/>
        <w:ind w:left="0" w:leftChars="0" w:firstLine="0" w:firstLineChars="0"/>
        <w:rPr>
          <w:color w:val="auto"/>
          <w:sz w:val="28"/>
          <w:szCs w:val="28"/>
        </w:rPr>
      </w:pPr>
      <w:r>
        <w:rPr>
          <w:color w:val="auto"/>
          <w:sz w:val="28"/>
          <w:szCs w:val="28"/>
        </w:rPr>
        <w:t>环境质量状况</w:t>
      </w:r>
    </w:p>
    <w:tbl>
      <w:tblPr>
        <w:tblStyle w:val="22"/>
        <w:tblW w:w="928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466" w:hRule="atLeast"/>
        </w:trPr>
        <w:tc>
          <w:tcPr>
            <w:tcW w:w="9287" w:type="dxa"/>
            <w:vAlign w:val="top"/>
          </w:tcPr>
          <w:p>
            <w:pPr>
              <w:spacing w:line="340" w:lineRule="exact"/>
              <w:ind w:left="0" w:leftChars="0" w:firstLine="0" w:firstLineChars="0"/>
              <w:rPr>
                <w:rFonts w:hint="default" w:ascii="Times New Roman" w:hAnsi="Times New Roman" w:cs="Times New Roman"/>
                <w:b/>
                <w:bCs/>
                <w:sz w:val="24"/>
                <w:szCs w:val="20"/>
              </w:rPr>
            </w:pPr>
            <w:r>
              <w:rPr>
                <w:rFonts w:hint="default" w:ascii="Times New Roman" w:hAnsi="Times New Roman" w:cs="Times New Roman"/>
                <w:b/>
                <w:bCs/>
                <w:sz w:val="24"/>
              </w:rPr>
              <w:t>建设项目所在地区域环境质量现状及主要环境问题</w:t>
            </w:r>
          </w:p>
          <w:p>
            <w:pPr>
              <w:tabs>
                <w:tab w:val="left" w:pos="2160"/>
              </w:tabs>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1、环境空气质量现状评价</w:t>
            </w:r>
          </w:p>
          <w:p>
            <w:pPr>
              <w:snapToGrid w:val="0"/>
              <w:spacing w:line="360" w:lineRule="auto"/>
              <w:ind w:left="0" w:leftChars="0" w:firstLine="420" w:firstLineChars="175"/>
              <w:jc w:val="left"/>
              <w:rPr>
                <w:rFonts w:hint="default" w:ascii="Times New Roman" w:hAnsi="Times New Roman" w:cs="Times New Roman"/>
                <w:bCs/>
                <w:sz w:val="24"/>
              </w:rPr>
            </w:pPr>
            <w:r>
              <w:rPr>
                <w:rFonts w:hint="default" w:ascii="Times New Roman" w:hAnsi="Times New Roman" w:cs="Times New Roman"/>
                <w:kern w:val="0"/>
                <w:sz w:val="24"/>
              </w:rPr>
              <w:t>本项目</w:t>
            </w:r>
            <w:r>
              <w:rPr>
                <w:rFonts w:hint="default" w:ascii="Times New Roman" w:hAnsi="Times New Roman" w:cs="Times New Roman"/>
                <w:sz w:val="24"/>
              </w:rPr>
              <w:t>大气</w:t>
            </w:r>
            <w:r>
              <w:rPr>
                <w:rFonts w:hint="default" w:ascii="Times New Roman" w:hAnsi="Times New Roman" w:cs="Times New Roman"/>
                <w:kern w:val="0"/>
                <w:sz w:val="24"/>
                <w:lang w:eastAsia="zh-CN"/>
              </w:rPr>
              <w:t>环境质量</w:t>
            </w:r>
            <w:r>
              <w:rPr>
                <w:rFonts w:hint="default" w:ascii="Times New Roman" w:hAnsi="Times New Roman" w:cs="Times New Roman"/>
                <w:kern w:val="0"/>
                <w:sz w:val="24"/>
                <w:szCs w:val="24"/>
              </w:rPr>
              <w:t>现状数据引用</w:t>
            </w:r>
            <w:r>
              <w:rPr>
                <w:rFonts w:hint="default" w:ascii="Times New Roman" w:hAnsi="Times New Roman" w:cs="Times New Roman"/>
                <w:kern w:val="0"/>
                <w:sz w:val="24"/>
                <w:szCs w:val="24"/>
                <w:lang w:eastAsia="zh-CN"/>
              </w:rPr>
              <w:t>《苏州城河清洁设备有限公司年产吸尘器</w:t>
            </w:r>
            <w:r>
              <w:rPr>
                <w:rFonts w:hint="default" w:ascii="Times New Roman" w:hAnsi="Times New Roman" w:cs="Times New Roman"/>
                <w:kern w:val="0"/>
                <w:sz w:val="24"/>
                <w:szCs w:val="24"/>
                <w:lang w:val="en-US" w:eastAsia="zh-CN"/>
              </w:rPr>
              <w:t>300万台、六期厂房及危化品仓库项目</w:t>
            </w:r>
            <w:r>
              <w:rPr>
                <w:rFonts w:hint="default" w:ascii="Times New Roman" w:hAnsi="Times New Roman" w:cs="Times New Roman"/>
                <w:kern w:val="0"/>
                <w:sz w:val="24"/>
                <w:szCs w:val="24"/>
                <w:lang w:eastAsia="zh-CN"/>
              </w:rPr>
              <w:t>》历史监测数据，监测日期为：</w:t>
            </w:r>
            <w:r>
              <w:rPr>
                <w:rFonts w:hint="default" w:ascii="Times New Roman" w:hAnsi="Times New Roman" w:cs="Times New Roman"/>
                <w:sz w:val="24"/>
                <w:lang w:val="en-US" w:eastAsia="zh-CN"/>
              </w:rPr>
              <w:t>2016</w:t>
            </w:r>
            <w:r>
              <w:rPr>
                <w:rFonts w:hint="default" w:ascii="Times New Roman" w:hAnsi="Times New Roman" w:cs="Times New Roman"/>
                <w:bCs/>
                <w:sz w:val="24"/>
              </w:rPr>
              <w:t>年</w:t>
            </w:r>
            <w:r>
              <w:rPr>
                <w:rFonts w:hint="default" w:ascii="Times New Roman" w:hAnsi="Times New Roman" w:cs="Times New Roman"/>
                <w:bCs/>
                <w:sz w:val="24"/>
                <w:lang w:val="en-US" w:eastAsia="zh-CN"/>
              </w:rPr>
              <w:t>10</w:t>
            </w:r>
            <w:r>
              <w:rPr>
                <w:rFonts w:hint="default" w:ascii="Times New Roman" w:hAnsi="Times New Roman" w:cs="Times New Roman"/>
                <w:bCs/>
                <w:sz w:val="24"/>
              </w:rPr>
              <w:t>月</w:t>
            </w:r>
            <w:r>
              <w:rPr>
                <w:rFonts w:hint="default" w:ascii="Times New Roman" w:hAnsi="Times New Roman" w:cs="Times New Roman"/>
                <w:bCs/>
                <w:sz w:val="24"/>
                <w:lang w:val="en-US" w:eastAsia="zh-CN"/>
              </w:rPr>
              <w:t>18</w:t>
            </w:r>
            <w:r>
              <w:rPr>
                <w:rFonts w:hint="default" w:ascii="Times New Roman" w:hAnsi="Times New Roman" w:cs="Times New Roman"/>
                <w:bCs/>
                <w:sz w:val="24"/>
              </w:rPr>
              <w:t>日~</w:t>
            </w:r>
            <w:r>
              <w:rPr>
                <w:rFonts w:hint="default" w:ascii="Times New Roman" w:hAnsi="Times New Roman" w:cs="Times New Roman"/>
                <w:bCs/>
                <w:sz w:val="24"/>
                <w:lang w:val="en-US" w:eastAsia="zh-CN"/>
              </w:rPr>
              <w:t>20</w:t>
            </w:r>
            <w:r>
              <w:rPr>
                <w:rFonts w:hint="default" w:ascii="Times New Roman" w:hAnsi="Times New Roman" w:cs="Times New Roman"/>
                <w:bCs/>
                <w:sz w:val="24"/>
              </w:rPr>
              <w:t>日</w:t>
            </w:r>
            <w:r>
              <w:rPr>
                <w:rFonts w:hint="default" w:ascii="Times New Roman" w:hAnsi="Times New Roman" w:cs="Times New Roman"/>
                <w:bCs/>
                <w:color w:val="auto"/>
                <w:sz w:val="24"/>
                <w:lang w:eastAsia="zh-CN"/>
              </w:rPr>
              <w:t>，监测点位</w:t>
            </w:r>
            <w:r>
              <w:rPr>
                <w:rFonts w:hint="eastAsia" w:ascii="Times New Roman" w:hAnsi="Times New Roman" w:cs="Times New Roman"/>
                <w:bCs/>
                <w:color w:val="auto"/>
                <w:sz w:val="24"/>
                <w:lang w:eastAsia="zh-CN"/>
              </w:rPr>
              <w:t>（</w:t>
            </w:r>
            <w:r>
              <w:rPr>
                <w:rFonts w:hint="eastAsia" w:ascii="Times New Roman" w:hAnsi="Times New Roman" w:cs="Times New Roman"/>
                <w:bCs/>
                <w:color w:val="auto"/>
                <w:sz w:val="24"/>
                <w:lang w:val="en-US" w:eastAsia="zh-CN"/>
              </w:rPr>
              <w:t>G2</w:t>
            </w:r>
            <w:r>
              <w:rPr>
                <w:rFonts w:hint="eastAsia" w:ascii="Times New Roman" w:hAnsi="Times New Roman" w:cs="Times New Roman"/>
                <w:bCs/>
                <w:color w:val="auto"/>
                <w:sz w:val="24"/>
                <w:lang w:eastAsia="zh-CN"/>
              </w:rPr>
              <w:t>）</w:t>
            </w:r>
            <w:r>
              <w:rPr>
                <w:rFonts w:hint="default" w:ascii="Times New Roman" w:hAnsi="Times New Roman" w:cs="Times New Roman"/>
                <w:bCs/>
                <w:color w:val="auto"/>
                <w:sz w:val="24"/>
                <w:lang w:eastAsia="zh-CN"/>
              </w:rPr>
              <w:t>位于本项目地西北侧</w:t>
            </w:r>
            <w:r>
              <w:rPr>
                <w:rFonts w:hint="default" w:ascii="Times New Roman" w:hAnsi="Times New Roman" w:cs="Times New Roman"/>
                <w:bCs/>
                <w:color w:val="auto"/>
                <w:sz w:val="24"/>
                <w:lang w:val="en-US" w:eastAsia="zh-CN"/>
              </w:rPr>
              <w:t>2.0 km处</w:t>
            </w:r>
            <w:r>
              <w:rPr>
                <w:rFonts w:hint="default" w:ascii="Times New Roman" w:hAnsi="Times New Roman" w:cs="Times New Roman"/>
                <w:bCs/>
                <w:color w:val="auto"/>
                <w:sz w:val="24"/>
                <w:lang w:eastAsia="zh-CN"/>
              </w:rPr>
              <w:t>，监测</w:t>
            </w:r>
            <w:r>
              <w:rPr>
                <w:rFonts w:hint="default" w:ascii="Times New Roman" w:hAnsi="Times New Roman" w:cs="Times New Roman"/>
                <w:bCs/>
                <w:sz w:val="24"/>
                <w:lang w:eastAsia="zh-CN"/>
              </w:rPr>
              <w:t>指标为</w:t>
            </w:r>
            <w:r>
              <w:rPr>
                <w:rFonts w:hint="default" w:ascii="Times New Roman" w:hAnsi="Times New Roman" w:cs="Times New Roman"/>
                <w:sz w:val="24"/>
              </w:rPr>
              <w:t>二氧化硫、二氧化氮和PM</w:t>
            </w:r>
            <w:r>
              <w:rPr>
                <w:rFonts w:hint="default" w:ascii="Times New Roman" w:hAnsi="Times New Roman" w:cs="Times New Roman"/>
                <w:sz w:val="24"/>
                <w:vertAlign w:val="subscript"/>
              </w:rPr>
              <w:t>10</w:t>
            </w:r>
            <w:r>
              <w:rPr>
                <w:rFonts w:hint="default" w:ascii="Times New Roman" w:hAnsi="Times New Roman" w:cs="Times New Roman"/>
                <w:sz w:val="24"/>
              </w:rPr>
              <w:t>，</w:t>
            </w:r>
            <w:r>
              <w:rPr>
                <w:rFonts w:hint="default" w:ascii="Times New Roman" w:hAnsi="Times New Roman" w:cs="Times New Roman"/>
                <w:bCs/>
                <w:sz w:val="24"/>
              </w:rPr>
              <w:t>监测结果如下：</w:t>
            </w:r>
          </w:p>
          <w:p>
            <w:pPr>
              <w:snapToGrid w:val="0"/>
              <w:spacing w:line="240" w:lineRule="auto"/>
              <w:jc w:val="center"/>
              <w:rPr>
                <w:rFonts w:hint="default" w:ascii="Times New Roman" w:hAnsi="Times New Roman" w:cs="Times New Roman"/>
                <w:b/>
                <w:sz w:val="21"/>
                <w:szCs w:val="21"/>
              </w:rPr>
            </w:pPr>
            <w:r>
              <w:rPr>
                <w:rFonts w:hint="default" w:ascii="Times New Roman" w:hAnsi="Times New Roman" w:cs="Times New Roman"/>
                <w:b/>
                <w:bCs/>
                <w:kern w:val="0"/>
                <w:sz w:val="21"/>
                <w:szCs w:val="21"/>
              </w:rPr>
              <w:t>表3-1</w:t>
            </w:r>
            <w:r>
              <w:rPr>
                <w:rFonts w:hint="default" w:ascii="Times New Roman" w:hAnsi="Times New Roman" w:cs="Times New Roman"/>
                <w:b/>
                <w:sz w:val="21"/>
                <w:szCs w:val="21"/>
              </w:rPr>
              <w:t xml:space="preserve"> 大气环境质量监测结果</w:t>
            </w:r>
          </w:p>
          <w:tbl>
            <w:tblPr>
              <w:tblStyle w:val="23"/>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
              <w:gridCol w:w="720"/>
              <w:gridCol w:w="627"/>
              <w:gridCol w:w="627"/>
              <w:gridCol w:w="627"/>
              <w:gridCol w:w="628"/>
              <w:gridCol w:w="600"/>
              <w:gridCol w:w="600"/>
              <w:gridCol w:w="600"/>
              <w:gridCol w:w="600"/>
              <w:gridCol w:w="625"/>
              <w:gridCol w:w="600"/>
              <w:gridCol w:w="588"/>
              <w:gridCol w:w="612"/>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检测项目</w:t>
                  </w:r>
                </w:p>
              </w:tc>
              <w:tc>
                <w:tcPr>
                  <w:tcW w:w="7989" w:type="dxa"/>
                  <w:gridSpan w:val="13"/>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监测值</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eastAsia="zh-CN"/>
                    </w:rPr>
                    <w:t>μ</w:t>
                  </w:r>
                  <w:r>
                    <w:rPr>
                      <w:rFonts w:hint="default" w:ascii="Times New Roman" w:hAnsi="Times New Roman" w:cs="Times New Roman"/>
                      <w:color w:val="auto"/>
                      <w:sz w:val="21"/>
                      <w:szCs w:val="21"/>
                    </w:rPr>
                    <w:t>g/m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rPr>
                  </w:pPr>
                </w:p>
              </w:tc>
              <w:tc>
                <w:tcPr>
                  <w:tcW w:w="2509"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2016.10.18</w:t>
                  </w:r>
                </w:p>
              </w:tc>
              <w:tc>
                <w:tcPr>
                  <w:tcW w:w="2400"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2016.10.19</w:t>
                  </w:r>
                </w:p>
              </w:tc>
              <w:tc>
                <w:tcPr>
                  <w:tcW w:w="2425"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2016.10.20</w:t>
                  </w:r>
                </w:p>
              </w:tc>
              <w:tc>
                <w:tcPr>
                  <w:tcW w:w="655" w:type="dxa"/>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浓度限值</w:t>
                  </w:r>
                </w:p>
                <w:p>
                  <w:pPr>
                    <w:spacing w:line="240" w:lineRule="auto"/>
                    <w:ind w:left="0" w:leftChars="0"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rPr>
                  </w:pP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w:t>
                  </w:r>
                </w:p>
              </w:tc>
              <w:tc>
                <w:tcPr>
                  <w:tcW w:w="62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w:t>
                  </w:r>
                </w:p>
              </w:tc>
              <w:tc>
                <w:tcPr>
                  <w:tcW w:w="62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2</w:t>
                  </w:r>
                </w:p>
              </w:tc>
              <w:tc>
                <w:tcPr>
                  <w:tcW w:w="588"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w:t>
                  </w:r>
                </w:p>
              </w:tc>
              <w:tc>
                <w:tcPr>
                  <w:tcW w:w="612"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w:t>
                  </w:r>
                </w:p>
              </w:tc>
              <w:tc>
                <w:tcPr>
                  <w:tcW w:w="655" w:type="dxa"/>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PM10</w:t>
                  </w:r>
                </w:p>
              </w:tc>
              <w:tc>
                <w:tcPr>
                  <w:tcW w:w="2509"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101</w:t>
                  </w:r>
                </w:p>
              </w:tc>
              <w:tc>
                <w:tcPr>
                  <w:tcW w:w="2400"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94</w:t>
                  </w:r>
                </w:p>
              </w:tc>
              <w:tc>
                <w:tcPr>
                  <w:tcW w:w="2425"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87</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SO2</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27</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13</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62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19</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32</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28</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36</w:t>
                  </w:r>
                </w:p>
              </w:tc>
              <w:tc>
                <w:tcPr>
                  <w:tcW w:w="62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14</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31</w:t>
                  </w:r>
                </w:p>
              </w:tc>
              <w:tc>
                <w:tcPr>
                  <w:tcW w:w="58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27</w:t>
                  </w:r>
                </w:p>
              </w:tc>
              <w:tc>
                <w:tcPr>
                  <w:tcW w:w="61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23</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72"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NO2</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52</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41</w:t>
                  </w:r>
                </w:p>
              </w:tc>
              <w:tc>
                <w:tcPr>
                  <w:tcW w:w="62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30</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35</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40</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27</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49</w:t>
                  </w:r>
                </w:p>
              </w:tc>
              <w:tc>
                <w:tcPr>
                  <w:tcW w:w="62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41</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w:t>
                  </w:r>
                </w:p>
              </w:tc>
              <w:tc>
                <w:tcPr>
                  <w:tcW w:w="58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38</w:t>
                  </w:r>
                </w:p>
              </w:tc>
              <w:tc>
                <w:tcPr>
                  <w:tcW w:w="61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32</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52" w:type="dxa"/>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天气</w:t>
                  </w:r>
                </w:p>
              </w:tc>
              <w:tc>
                <w:tcPr>
                  <w:tcW w:w="72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风向</w:t>
                  </w:r>
                </w:p>
              </w:tc>
              <w:tc>
                <w:tcPr>
                  <w:tcW w:w="2509"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东北</w:t>
                  </w:r>
                </w:p>
              </w:tc>
              <w:tc>
                <w:tcPr>
                  <w:tcW w:w="2400"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东北</w:t>
                  </w:r>
                </w:p>
              </w:tc>
              <w:tc>
                <w:tcPr>
                  <w:tcW w:w="2425" w:type="dxa"/>
                  <w:gridSpan w:val="4"/>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东北</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52" w:type="dxa"/>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rPr>
                  </w:pPr>
                </w:p>
              </w:tc>
              <w:tc>
                <w:tcPr>
                  <w:tcW w:w="72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温度℃</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20.1</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21.9</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25.1</w:t>
                  </w:r>
                </w:p>
              </w:tc>
              <w:tc>
                <w:tcPr>
                  <w:tcW w:w="62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22.1</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20.6</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22.2</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24.7</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22.3</w:t>
                  </w:r>
                </w:p>
              </w:tc>
              <w:tc>
                <w:tcPr>
                  <w:tcW w:w="62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20.6</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21.3</w:t>
                  </w:r>
                </w:p>
              </w:tc>
              <w:tc>
                <w:tcPr>
                  <w:tcW w:w="58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22.3</w:t>
                  </w:r>
                </w:p>
              </w:tc>
              <w:tc>
                <w:tcPr>
                  <w:tcW w:w="61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21.2</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352" w:type="dxa"/>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rPr>
                  </w:pPr>
                </w:p>
              </w:tc>
              <w:tc>
                <w:tcPr>
                  <w:tcW w:w="72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风速</w:t>
                  </w:r>
                  <w:r>
                    <w:rPr>
                      <w:rFonts w:hint="default" w:ascii="Times New Roman" w:hAnsi="Times New Roman" w:cs="Times New Roman"/>
                      <w:color w:val="auto"/>
                      <w:sz w:val="21"/>
                      <w:szCs w:val="21"/>
                      <w:lang w:val="en-US" w:eastAsia="zh-CN"/>
                    </w:rPr>
                    <w:t>m/s</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1.9</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2.3</w:t>
                  </w:r>
                </w:p>
              </w:tc>
              <w:tc>
                <w:tcPr>
                  <w:tcW w:w="627"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2.3</w:t>
                  </w:r>
                </w:p>
              </w:tc>
              <w:tc>
                <w:tcPr>
                  <w:tcW w:w="62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2.4</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w:t>
                  </w:r>
                </w:p>
              </w:tc>
              <w:tc>
                <w:tcPr>
                  <w:tcW w:w="62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1.9</w:t>
                  </w:r>
                </w:p>
              </w:tc>
              <w:tc>
                <w:tcPr>
                  <w:tcW w:w="600"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w:t>
                  </w:r>
                </w:p>
              </w:tc>
              <w:tc>
                <w:tcPr>
                  <w:tcW w:w="58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2.2</w:t>
                  </w:r>
                </w:p>
              </w:tc>
              <w:tc>
                <w:tcPr>
                  <w:tcW w:w="612"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1.9</w:t>
                  </w:r>
                </w:p>
              </w:tc>
              <w:tc>
                <w:tcPr>
                  <w:tcW w:w="655"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p>
              </w:tc>
            </w:tr>
          </w:tbl>
          <w:p>
            <w:pPr>
              <w:spacing w:line="240" w:lineRule="auto"/>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w:t>
            </w:r>
            <w:r>
              <w:rPr>
                <w:rFonts w:hint="default" w:ascii="Times New Roman" w:hAnsi="Times New Roman" w:cs="Times New Roman"/>
                <w:sz w:val="21"/>
                <w:szCs w:val="21"/>
                <w:lang w:eastAsia="zh-CN"/>
              </w:rPr>
              <w:t>注：</w:t>
            </w:r>
            <w:r>
              <w:rPr>
                <w:rFonts w:hint="default" w:ascii="Times New Roman" w:hAnsi="Times New Roman" w:cs="Times New Roman"/>
                <w:sz w:val="21"/>
                <w:szCs w:val="21"/>
              </w:rPr>
              <w:t>PM</w:t>
            </w:r>
            <w:r>
              <w:rPr>
                <w:rFonts w:hint="default" w:ascii="Times New Roman" w:hAnsi="Times New Roman" w:cs="Times New Roman"/>
                <w:sz w:val="21"/>
                <w:szCs w:val="21"/>
                <w:vertAlign w:val="subscript"/>
              </w:rPr>
              <w:t>10</w:t>
            </w:r>
            <w:r>
              <w:rPr>
                <w:rFonts w:hint="default" w:ascii="Times New Roman" w:hAnsi="Times New Roman" w:cs="Times New Roman"/>
                <w:sz w:val="21"/>
                <w:szCs w:val="21"/>
                <w:lang w:eastAsia="zh-CN"/>
              </w:rPr>
              <w:t>采样时段为</w:t>
            </w:r>
            <w:r>
              <w:rPr>
                <w:rFonts w:hint="default" w:ascii="Times New Roman" w:hAnsi="Times New Roman" w:cs="Times New Roman"/>
                <w:sz w:val="21"/>
                <w:szCs w:val="21"/>
                <w:lang w:val="en-US" w:eastAsia="zh-CN"/>
              </w:rPr>
              <w:t>00:00-24:00，标准值为日均值：</w:t>
            </w:r>
            <w:r>
              <w:rPr>
                <w:rFonts w:hint="default" w:ascii="Times New Roman" w:hAnsi="Times New Roman" w:cs="Times New Roman"/>
                <w:sz w:val="21"/>
                <w:szCs w:val="21"/>
              </w:rPr>
              <w:t>SO</w:t>
            </w:r>
            <w:r>
              <w:rPr>
                <w:rFonts w:hint="default" w:ascii="Times New Roman" w:hAnsi="Times New Roman" w:cs="Times New Roman"/>
                <w:sz w:val="21"/>
                <w:szCs w:val="21"/>
                <w:vertAlign w:val="subscript"/>
              </w:rPr>
              <w:t>2</w:t>
            </w:r>
            <w:r>
              <w:rPr>
                <w:rFonts w:hint="default" w:ascii="Times New Roman" w:hAnsi="Times New Roman" w:cs="Times New Roman"/>
                <w:sz w:val="21"/>
                <w:szCs w:val="21"/>
                <w:lang w:eastAsia="zh-CN"/>
              </w:rPr>
              <w:t>和</w:t>
            </w:r>
            <w:r>
              <w:rPr>
                <w:rFonts w:hint="default" w:ascii="Times New Roman" w:hAnsi="Times New Roman" w:cs="Times New Roman"/>
                <w:sz w:val="21"/>
                <w:szCs w:val="21"/>
              </w:rPr>
              <w:t>NO</w:t>
            </w:r>
            <w:r>
              <w:rPr>
                <w:rFonts w:hint="default" w:ascii="Times New Roman" w:hAnsi="Times New Roman" w:cs="Times New Roman"/>
                <w:sz w:val="21"/>
                <w:szCs w:val="21"/>
                <w:vertAlign w:val="subscript"/>
              </w:rPr>
              <w:t>2</w:t>
            </w:r>
            <w:r>
              <w:rPr>
                <w:rFonts w:hint="default" w:ascii="Times New Roman" w:hAnsi="Times New Roman" w:cs="Times New Roman"/>
                <w:sz w:val="21"/>
                <w:szCs w:val="21"/>
                <w:lang w:eastAsia="zh-CN"/>
              </w:rPr>
              <w:t>的四次采样时间分别为</w:t>
            </w:r>
            <w:r>
              <w:rPr>
                <w:rFonts w:hint="default" w:ascii="Times New Roman" w:hAnsi="Times New Roman" w:cs="Times New Roman"/>
                <w:sz w:val="21"/>
                <w:szCs w:val="21"/>
                <w:lang w:val="en-US" w:eastAsia="zh-CN"/>
              </w:rPr>
              <w:t>02:00-03:00、08:00-09:00、14:00-15:00、20:00-21:00。</w:t>
            </w:r>
          </w:p>
          <w:p>
            <w:pPr>
              <w:rPr>
                <w:rFonts w:hint="default"/>
              </w:rPr>
            </w:pPr>
            <w:r>
              <w:rPr>
                <w:rFonts w:hint="default"/>
                <w:lang w:eastAsia="zh-CN"/>
              </w:rPr>
              <w:t>以上</w:t>
            </w:r>
            <w:r>
              <w:rPr>
                <w:rFonts w:hint="default"/>
              </w:rPr>
              <w:t>数据表明，PM</w:t>
            </w:r>
            <w:r>
              <w:rPr>
                <w:rFonts w:hint="default"/>
                <w:vertAlign w:val="subscript"/>
              </w:rPr>
              <w:t>10</w:t>
            </w:r>
            <w:r>
              <w:rPr>
                <w:rFonts w:hint="default"/>
              </w:rPr>
              <w:t>、二氧化硫、二氧化氮均达到《环境空气质量标准》（GB3095-2012）二级标准浓度限值。</w:t>
            </w:r>
          </w:p>
          <w:p>
            <w:pPr>
              <w:numPr>
                <w:ilvl w:val="0"/>
                <w:numId w:val="5"/>
              </w:numPr>
              <w:tabs>
                <w:tab w:val="left" w:pos="2160"/>
              </w:tabs>
              <w:spacing w:line="480" w:lineRule="exact"/>
              <w:ind w:firstLine="482" w:firstLineChars="200"/>
              <w:jc w:val="left"/>
              <w:rPr>
                <w:rFonts w:hint="default" w:ascii="Times New Roman" w:hAnsi="Times New Roman" w:cs="Times New Roman"/>
                <w:b/>
                <w:color w:val="auto"/>
                <w:sz w:val="24"/>
                <w:szCs w:val="22"/>
              </w:rPr>
            </w:pPr>
            <w:r>
              <w:rPr>
                <w:rFonts w:hint="default" w:ascii="Times New Roman" w:hAnsi="Times New Roman" w:cs="Times New Roman"/>
                <w:b/>
                <w:color w:val="auto"/>
                <w:sz w:val="24"/>
                <w:szCs w:val="22"/>
              </w:rPr>
              <w:t>地表水环境质量现状评价</w:t>
            </w:r>
          </w:p>
          <w:p>
            <w:pPr>
              <w:snapToGrid w:val="0"/>
              <w:spacing w:line="480" w:lineRule="exact"/>
              <w:ind w:firstLine="480" w:firstLineChars="200"/>
              <w:rPr>
                <w:rFonts w:hint="default" w:ascii="Times New Roman" w:hAnsi="Times New Roman" w:cs="Times New Roman"/>
                <w:b/>
                <w:bCs/>
                <w:kern w:val="0"/>
                <w:sz w:val="24"/>
                <w:szCs w:val="24"/>
              </w:rPr>
            </w:pPr>
            <w:r>
              <w:rPr>
                <w:rFonts w:hint="default" w:ascii="Times New Roman" w:hAnsi="Times New Roman" w:cs="Times New Roman"/>
                <w:kern w:val="0"/>
                <w:sz w:val="24"/>
              </w:rPr>
              <w:t>本项目</w:t>
            </w:r>
            <w:r>
              <w:rPr>
                <w:rFonts w:hint="default" w:ascii="Times New Roman" w:hAnsi="Times New Roman" w:cs="Times New Roman"/>
                <w:kern w:val="0"/>
                <w:sz w:val="24"/>
                <w:lang w:eastAsia="zh-CN"/>
              </w:rPr>
              <w:t>地表水环境质量</w:t>
            </w:r>
            <w:r>
              <w:rPr>
                <w:rFonts w:hint="default" w:ascii="Times New Roman" w:hAnsi="Times New Roman" w:cs="Times New Roman"/>
                <w:kern w:val="0"/>
                <w:sz w:val="24"/>
                <w:szCs w:val="24"/>
              </w:rPr>
              <w:t>现状数据引用</w:t>
            </w:r>
            <w:r>
              <w:rPr>
                <w:rFonts w:hint="default" w:ascii="Times New Roman" w:hAnsi="Times New Roman" w:cs="Times New Roman"/>
                <w:kern w:val="0"/>
                <w:sz w:val="24"/>
                <w:szCs w:val="24"/>
                <w:lang w:eastAsia="zh-CN"/>
              </w:rPr>
              <w:t>新区第二</w:t>
            </w:r>
            <w:r>
              <w:rPr>
                <w:rFonts w:hint="default" w:ascii="Times New Roman" w:hAnsi="Times New Roman" w:cs="Times New Roman"/>
                <w:kern w:val="0"/>
                <w:sz w:val="24"/>
                <w:szCs w:val="24"/>
              </w:rPr>
              <w:t>污水处理厂排</w:t>
            </w:r>
            <w:r>
              <w:rPr>
                <w:rFonts w:hint="default" w:ascii="Times New Roman" w:hAnsi="Times New Roman" w:cs="Times New Roman"/>
                <w:kern w:val="0"/>
                <w:sz w:val="24"/>
                <w:szCs w:val="24"/>
                <w:lang w:eastAsia="zh-CN"/>
              </w:rPr>
              <w:t>放</w:t>
            </w:r>
            <w:r>
              <w:rPr>
                <w:rFonts w:hint="default" w:ascii="Times New Roman" w:hAnsi="Times New Roman" w:cs="Times New Roman"/>
                <w:kern w:val="0"/>
                <w:sz w:val="24"/>
                <w:szCs w:val="24"/>
              </w:rPr>
              <w:t>口</w:t>
            </w:r>
            <w:r>
              <w:rPr>
                <w:rFonts w:hint="default" w:ascii="Times New Roman" w:hAnsi="Times New Roman" w:cs="Times New Roman"/>
                <w:kern w:val="0"/>
                <w:sz w:val="24"/>
                <w:szCs w:val="24"/>
                <w:lang w:val="en-US" w:eastAsia="zh-CN"/>
              </w:rPr>
              <w:t>的</w:t>
            </w:r>
            <w:r>
              <w:rPr>
                <w:rFonts w:hint="default" w:ascii="Times New Roman" w:hAnsi="Times New Roman" w:cs="Times New Roman"/>
                <w:kern w:val="0"/>
                <w:sz w:val="24"/>
                <w:szCs w:val="24"/>
                <w:lang w:eastAsia="zh-CN"/>
              </w:rPr>
              <w:t>监测</w:t>
            </w:r>
            <w:r>
              <w:rPr>
                <w:rFonts w:hint="default" w:ascii="Times New Roman" w:hAnsi="Times New Roman" w:cs="Times New Roman"/>
                <w:kern w:val="0"/>
                <w:sz w:val="24"/>
                <w:szCs w:val="24"/>
              </w:rPr>
              <w:t>数据</w:t>
            </w:r>
            <w:r>
              <w:rPr>
                <w:rFonts w:hint="default" w:ascii="Times New Roman" w:hAnsi="Times New Roman" w:cs="Times New Roman"/>
                <w:kern w:val="0"/>
                <w:sz w:val="24"/>
                <w:szCs w:val="24"/>
                <w:lang w:eastAsia="zh-CN"/>
              </w:rPr>
              <w:t>，监测因子为：</w:t>
            </w:r>
            <w:r>
              <w:rPr>
                <w:rFonts w:hint="default" w:ascii="Times New Roman" w:hAnsi="Times New Roman" w:cs="Times New Roman"/>
                <w:kern w:val="0"/>
                <w:sz w:val="24"/>
                <w:szCs w:val="24"/>
                <w:lang w:val="en-US" w:eastAsia="zh-CN"/>
              </w:rPr>
              <w:t>pH、氨氮、COD</w:t>
            </w:r>
            <w:r>
              <w:rPr>
                <w:rFonts w:hint="default" w:ascii="Times New Roman" w:hAnsi="Times New Roman" w:cs="Times New Roman"/>
                <w:kern w:val="0"/>
                <w:sz w:val="24"/>
                <w:szCs w:val="24"/>
                <w:vertAlign w:val="subscript"/>
                <w:lang w:val="en-US" w:eastAsia="zh-CN"/>
              </w:rPr>
              <w:t>cr</w:t>
            </w:r>
            <w:r>
              <w:rPr>
                <w:rFonts w:hint="default" w:ascii="Times New Roman" w:hAnsi="Times New Roman" w:cs="Times New Roman"/>
                <w:kern w:val="0"/>
                <w:sz w:val="24"/>
                <w:szCs w:val="24"/>
                <w:vertAlign w:val="baseline"/>
                <w:lang w:val="en-US" w:eastAsia="zh-CN"/>
              </w:rPr>
              <w:t>、高锰酸钾指数、总磷，</w:t>
            </w:r>
            <w:r>
              <w:rPr>
                <w:rFonts w:hint="default" w:ascii="Times New Roman" w:hAnsi="Times New Roman" w:cs="Times New Roman"/>
                <w:kern w:val="0"/>
                <w:sz w:val="24"/>
                <w:szCs w:val="24"/>
              </w:rPr>
              <w:t>监测</w:t>
            </w:r>
            <w:r>
              <w:rPr>
                <w:rFonts w:hint="default" w:ascii="Times New Roman" w:hAnsi="Times New Roman" w:cs="Times New Roman"/>
                <w:kern w:val="0"/>
                <w:sz w:val="24"/>
                <w:szCs w:val="24"/>
                <w:lang w:eastAsia="zh-CN"/>
              </w:rPr>
              <w:t>结果如下：</w:t>
            </w:r>
          </w:p>
          <w:p>
            <w:pPr>
              <w:suppressAutoHyphens/>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w:t>
            </w:r>
            <w:r>
              <w:rPr>
                <w:rFonts w:hint="default" w:ascii="Times New Roman" w:hAnsi="Times New Roman" w:cs="Times New Roman"/>
                <w:b/>
                <w:bCs/>
                <w:sz w:val="21"/>
                <w:szCs w:val="21"/>
                <w:lang w:val="en-US" w:eastAsia="zh-CN"/>
              </w:rPr>
              <w:t>3-2</w:t>
            </w:r>
            <w:r>
              <w:rPr>
                <w:rFonts w:hint="default" w:ascii="Times New Roman" w:hAnsi="Times New Roman" w:cs="Times New Roman"/>
                <w:b/>
                <w:bCs/>
                <w:sz w:val="21"/>
                <w:szCs w:val="21"/>
              </w:rPr>
              <w:t>地表水环境质量现状监测数据表</w:t>
            </w:r>
          </w:p>
          <w:tbl>
            <w:tblPr>
              <w:tblStyle w:val="22"/>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1209"/>
              <w:gridCol w:w="1"/>
              <w:gridCol w:w="1399"/>
              <w:gridCol w:w="941"/>
              <w:gridCol w:w="1169"/>
              <w:gridCol w:w="1"/>
              <w:gridCol w:w="766"/>
              <w:gridCol w:w="1566"/>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08" w:type="dxa"/>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断面</w:t>
                  </w:r>
                </w:p>
              </w:tc>
              <w:tc>
                <w:tcPr>
                  <w:tcW w:w="1210" w:type="dxa"/>
                  <w:gridSpan w:val="2"/>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监测日期</w:t>
                  </w:r>
                </w:p>
              </w:tc>
              <w:tc>
                <w:tcPr>
                  <w:tcW w:w="5843" w:type="dxa"/>
                  <w:gridSpan w:val="7"/>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监测项目（mg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08" w:type="dxa"/>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c>
                <w:tcPr>
                  <w:tcW w:w="1210" w:type="dxa"/>
                  <w:gridSpan w:val="2"/>
                  <w:vMerge w:val="continue"/>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c>
                <w:tcPr>
                  <w:tcW w:w="13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pH（无量纲）</w:t>
                  </w:r>
                </w:p>
              </w:tc>
              <w:tc>
                <w:tcPr>
                  <w:tcW w:w="941"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COD</w:t>
                  </w:r>
                </w:p>
              </w:tc>
              <w:tc>
                <w:tcPr>
                  <w:tcW w:w="1170"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氨氮</w:t>
                  </w:r>
                </w:p>
              </w:tc>
              <w:tc>
                <w:tcPr>
                  <w:tcW w:w="76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总磷</w:t>
                  </w:r>
                </w:p>
              </w:tc>
              <w:tc>
                <w:tcPr>
                  <w:tcW w:w="1567"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高锰酸钾指数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008"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新区第二污水处理厂排放口</w:t>
                  </w:r>
                </w:p>
              </w:tc>
              <w:tc>
                <w:tcPr>
                  <w:tcW w:w="1210"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2017.05.12</w:t>
                  </w:r>
                </w:p>
              </w:tc>
              <w:tc>
                <w:tcPr>
                  <w:tcW w:w="139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6.9</w:t>
                  </w:r>
                </w:p>
              </w:tc>
              <w:tc>
                <w:tcPr>
                  <w:tcW w:w="941"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19</w:t>
                  </w:r>
                </w:p>
              </w:tc>
              <w:tc>
                <w:tcPr>
                  <w:tcW w:w="1170"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0.442</w:t>
                  </w:r>
                </w:p>
              </w:tc>
              <w:tc>
                <w:tcPr>
                  <w:tcW w:w="76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0.39</w:t>
                  </w:r>
                </w:p>
              </w:tc>
              <w:tc>
                <w:tcPr>
                  <w:tcW w:w="1567"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cantSplit/>
                <w:jc w:val="center"/>
              </w:trPr>
              <w:tc>
                <w:tcPr>
                  <w:tcW w:w="3217"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w:t>
                  </w:r>
                  <w:bookmarkStart w:id="5" w:name="OLE_LINK3"/>
                  <w:r>
                    <w:rPr>
                      <w:rFonts w:hint="default" w:ascii="Times New Roman" w:hAnsi="Times New Roman" w:cs="Times New Roman"/>
                      <w:color w:val="auto"/>
                      <w:sz w:val="21"/>
                      <w:szCs w:val="21"/>
                      <w:lang w:val="en-US" w:eastAsia="zh-CN"/>
                    </w:rPr>
                    <w:t>地表水环境质量标准》（GB3838- 2002）</w:t>
                  </w:r>
                  <w:bookmarkEnd w:id="5"/>
                  <w:r>
                    <w:rPr>
                      <w:rFonts w:hint="default" w:ascii="Times New Roman" w:hAnsi="Times New Roman" w:cs="Times New Roman"/>
                      <w:color w:val="auto"/>
                      <w:sz w:val="21"/>
                      <w:szCs w:val="21"/>
                      <w:lang w:val="en-US" w:eastAsia="zh-CN"/>
                    </w:rPr>
                    <w:t>的表1IV类</w:t>
                  </w:r>
                </w:p>
              </w:tc>
              <w:tc>
                <w:tcPr>
                  <w:tcW w:w="1400"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6-9</w:t>
                  </w:r>
                </w:p>
              </w:tc>
              <w:tc>
                <w:tcPr>
                  <w:tcW w:w="941"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30</w:t>
                  </w:r>
                </w:p>
              </w:tc>
              <w:tc>
                <w:tcPr>
                  <w:tcW w:w="1169"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767" w:type="dxa"/>
                  <w:gridSpan w:val="2"/>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0.3</w:t>
                  </w:r>
                </w:p>
              </w:tc>
              <w:tc>
                <w:tcPr>
                  <w:tcW w:w="1566" w:type="dxa"/>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r>
          </w:tbl>
          <w:p>
            <w:pPr>
              <w:wordWrap w:val="0"/>
              <w:snapToGrid w:val="0"/>
              <w:spacing w:line="480" w:lineRule="exact"/>
              <w:ind w:left="0" w:leftChars="0" w:firstLine="420" w:firstLineChars="175"/>
              <w:rPr>
                <w:rFonts w:hint="default" w:ascii="Times New Roman" w:hAnsi="Times New Roman" w:cs="Times New Roman"/>
                <w:kern w:val="0"/>
                <w:sz w:val="24"/>
              </w:rPr>
            </w:pPr>
            <w:r>
              <w:rPr>
                <w:rFonts w:hint="default" w:ascii="Times New Roman" w:hAnsi="Times New Roman" w:cs="Times New Roman"/>
                <w:kern w:val="0"/>
                <w:sz w:val="24"/>
              </w:rPr>
              <w:t>数据表明：</w:t>
            </w:r>
            <w:r>
              <w:rPr>
                <w:rFonts w:hint="default" w:ascii="Times New Roman" w:hAnsi="Times New Roman" w:cs="Times New Roman"/>
                <w:kern w:val="0"/>
                <w:sz w:val="24"/>
                <w:szCs w:val="24"/>
                <w:lang w:eastAsia="zh-CN"/>
              </w:rPr>
              <w:t>新区第二</w:t>
            </w:r>
            <w:r>
              <w:rPr>
                <w:rFonts w:hint="default" w:ascii="Times New Roman" w:hAnsi="Times New Roman" w:cs="Times New Roman"/>
                <w:kern w:val="0"/>
                <w:sz w:val="24"/>
                <w:szCs w:val="24"/>
              </w:rPr>
              <w:t>污水处理厂排</w:t>
            </w:r>
            <w:r>
              <w:rPr>
                <w:rFonts w:hint="default" w:ascii="Times New Roman" w:hAnsi="Times New Roman" w:cs="Times New Roman"/>
                <w:kern w:val="0"/>
                <w:sz w:val="24"/>
                <w:szCs w:val="24"/>
                <w:lang w:eastAsia="zh-CN"/>
              </w:rPr>
              <w:t>放</w:t>
            </w:r>
            <w:r>
              <w:rPr>
                <w:rFonts w:hint="default" w:ascii="Times New Roman" w:hAnsi="Times New Roman" w:cs="Times New Roman"/>
                <w:kern w:val="0"/>
                <w:sz w:val="24"/>
                <w:szCs w:val="24"/>
              </w:rPr>
              <w:t>口</w:t>
            </w:r>
            <w:r>
              <w:rPr>
                <w:rFonts w:hint="default" w:ascii="Times New Roman" w:hAnsi="Times New Roman" w:cs="Times New Roman"/>
                <w:kern w:val="0"/>
                <w:sz w:val="24"/>
                <w:szCs w:val="24"/>
                <w:lang w:eastAsia="zh-CN"/>
              </w:rPr>
              <w:t>的</w:t>
            </w:r>
            <w:r>
              <w:rPr>
                <w:rFonts w:hint="default" w:ascii="Times New Roman" w:hAnsi="Times New Roman" w:cs="Times New Roman"/>
                <w:kern w:val="0"/>
                <w:sz w:val="24"/>
                <w:lang w:eastAsia="zh-CN"/>
              </w:rPr>
              <w:t>各</w:t>
            </w:r>
            <w:r>
              <w:rPr>
                <w:rFonts w:hint="default" w:ascii="Times New Roman" w:hAnsi="Times New Roman" w:cs="Times New Roman"/>
                <w:kern w:val="0"/>
                <w:sz w:val="24"/>
              </w:rPr>
              <w:t>监测</w:t>
            </w:r>
            <w:r>
              <w:rPr>
                <w:rFonts w:hint="default" w:ascii="Times New Roman" w:hAnsi="Times New Roman" w:cs="Times New Roman"/>
                <w:kern w:val="0"/>
                <w:sz w:val="24"/>
                <w:lang w:eastAsia="zh-CN"/>
              </w:rPr>
              <w:t>因子</w:t>
            </w:r>
            <w:r>
              <w:rPr>
                <w:rFonts w:hint="default" w:ascii="Times New Roman" w:hAnsi="Times New Roman" w:cs="Times New Roman"/>
                <w:kern w:val="0"/>
                <w:sz w:val="24"/>
              </w:rPr>
              <w:t>均能达到《地表水环境质量标准》（GB3838-2002）中的Ⅳ类水质标准，地表水环境质量良好。</w:t>
            </w:r>
          </w:p>
          <w:p>
            <w:pPr>
              <w:numPr>
                <w:ilvl w:val="0"/>
                <w:numId w:val="5"/>
              </w:numPr>
              <w:tabs>
                <w:tab w:val="left" w:pos="2160"/>
              </w:tabs>
              <w:spacing w:line="480" w:lineRule="exact"/>
              <w:ind w:firstLine="482" w:firstLineChars="200"/>
              <w:jc w:val="left"/>
              <w:rPr>
                <w:rFonts w:hint="default" w:ascii="Times New Roman" w:hAnsi="Times New Roman" w:cs="Times New Roman"/>
                <w:b/>
                <w:color w:val="auto"/>
                <w:sz w:val="24"/>
                <w:szCs w:val="22"/>
              </w:rPr>
            </w:pPr>
            <w:r>
              <w:rPr>
                <w:rFonts w:hint="default" w:ascii="Times New Roman" w:hAnsi="Times New Roman" w:cs="Times New Roman"/>
                <w:b/>
                <w:color w:val="auto"/>
                <w:sz w:val="24"/>
                <w:szCs w:val="22"/>
              </w:rPr>
              <w:t>声环境质量现状</w:t>
            </w:r>
          </w:p>
          <w:p>
            <w:pPr>
              <w:autoSpaceDE w:val="0"/>
              <w:autoSpaceDN w:val="0"/>
              <w:adjustRightInd w:val="0"/>
              <w:snapToGrid w:val="0"/>
              <w:spacing w:line="480" w:lineRule="exact"/>
              <w:ind w:firstLine="480" w:firstLineChars="200"/>
              <w:jc w:val="left"/>
              <w:rPr>
                <w:rFonts w:hint="default" w:ascii="Times New Roman" w:hAnsi="Times New Roman" w:cs="Times New Roman"/>
                <w:sz w:val="24"/>
                <w:lang w:eastAsia="zh-CN"/>
              </w:rPr>
            </w:pPr>
            <w:r>
              <w:rPr>
                <w:rFonts w:hint="default" w:ascii="Times New Roman" w:hAnsi="Times New Roman" w:cs="Times New Roman"/>
                <w:sz w:val="24"/>
              </w:rPr>
              <w:t>本项目所在地声环境功能类别为</w:t>
            </w:r>
            <w:r>
              <w:rPr>
                <w:rFonts w:hint="default" w:ascii="Times New Roman" w:hAnsi="Times New Roman" w:cs="Times New Roman"/>
                <w:sz w:val="24"/>
                <w:lang w:val="en-US" w:eastAsia="zh-CN"/>
              </w:rPr>
              <w:t>3</w:t>
            </w:r>
            <w:r>
              <w:rPr>
                <w:rFonts w:hint="default" w:ascii="Times New Roman" w:hAnsi="Times New Roman" w:cs="Times New Roman"/>
                <w:sz w:val="24"/>
              </w:rPr>
              <w:t>类区</w:t>
            </w:r>
            <w:r>
              <w:rPr>
                <w:rFonts w:hint="default" w:ascii="Times New Roman" w:hAnsi="Times New Roman" w:cs="Times New Roman"/>
                <w:sz w:val="24"/>
                <w:lang w:eastAsia="zh-CN"/>
              </w:rPr>
              <w:t>，</w:t>
            </w:r>
            <w:r>
              <w:rPr>
                <w:rFonts w:hint="default" w:ascii="Times New Roman" w:hAnsi="Times New Roman" w:cs="Times New Roman"/>
                <w:sz w:val="24"/>
              </w:rPr>
              <w:t>201</w:t>
            </w:r>
            <w:r>
              <w:rPr>
                <w:rFonts w:hint="default" w:ascii="Times New Roman" w:hAnsi="Times New Roman" w:cs="Times New Roman"/>
                <w:sz w:val="24"/>
                <w:lang w:val="en-US" w:eastAsia="zh-CN"/>
              </w:rPr>
              <w:t>7</w:t>
            </w:r>
            <w:r>
              <w:rPr>
                <w:rFonts w:hint="default" w:ascii="Times New Roman" w:hAnsi="Times New Roman" w:cs="Times New Roman"/>
                <w:sz w:val="24"/>
              </w:rPr>
              <w:t>年</w:t>
            </w:r>
            <w:r>
              <w:rPr>
                <w:rFonts w:hint="eastAsia" w:ascii="Times New Roman" w:hAnsi="Times New Roman" w:cs="Times New Roman"/>
                <w:sz w:val="24"/>
                <w:lang w:val="en-US" w:eastAsia="zh-CN"/>
              </w:rPr>
              <w:t>7</w:t>
            </w:r>
            <w:r>
              <w:rPr>
                <w:rFonts w:hint="default" w:ascii="Times New Roman" w:hAnsi="Times New Roman" w:cs="Times New Roman"/>
                <w:sz w:val="24"/>
              </w:rPr>
              <w:t>月</w:t>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4</w:t>
            </w:r>
            <w:r>
              <w:rPr>
                <w:rFonts w:hint="default" w:ascii="Times New Roman" w:hAnsi="Times New Roman" w:cs="Times New Roman"/>
                <w:sz w:val="24"/>
              </w:rPr>
              <w:t>日</w:t>
            </w:r>
            <w:r>
              <w:rPr>
                <w:rFonts w:hint="eastAsia" w:ascii="Times New Roman" w:hAnsi="Times New Roman" w:cs="Times New Roman"/>
                <w:sz w:val="24"/>
                <w:lang w:eastAsia="zh-CN"/>
              </w:rPr>
              <w:t>谱尼测试集团江苏有限公司</w:t>
            </w:r>
            <w:r>
              <w:rPr>
                <w:rFonts w:hint="default" w:ascii="Times New Roman" w:hAnsi="Times New Roman" w:cs="Times New Roman"/>
                <w:sz w:val="24"/>
                <w:lang w:eastAsia="zh-CN"/>
              </w:rPr>
              <w:t>在</w:t>
            </w:r>
            <w:r>
              <w:rPr>
                <w:rFonts w:hint="default" w:ascii="Times New Roman" w:hAnsi="Times New Roman" w:cs="Times New Roman"/>
                <w:sz w:val="24"/>
              </w:rPr>
              <w:t>本项目</w:t>
            </w:r>
            <w:r>
              <w:rPr>
                <w:rFonts w:hint="default" w:ascii="Times New Roman" w:hAnsi="Times New Roman" w:cs="Times New Roman"/>
                <w:sz w:val="24"/>
                <w:lang w:eastAsia="zh-CN"/>
              </w:rPr>
              <w:t>地厂界四周各</w:t>
            </w:r>
            <w:r>
              <w:rPr>
                <w:rFonts w:hint="default" w:ascii="Times New Roman" w:hAnsi="Times New Roman" w:cs="Times New Roman"/>
                <w:sz w:val="24"/>
              </w:rPr>
              <w:t>布置</w:t>
            </w:r>
            <w:r>
              <w:rPr>
                <w:rFonts w:hint="default" w:ascii="Times New Roman" w:hAnsi="Times New Roman" w:cs="Times New Roman"/>
                <w:sz w:val="24"/>
                <w:lang w:val="en-US" w:eastAsia="zh-CN"/>
              </w:rPr>
              <w:t>1</w:t>
            </w:r>
            <w:r>
              <w:rPr>
                <w:rFonts w:hint="default" w:ascii="Times New Roman" w:hAnsi="Times New Roman" w:cs="Times New Roman"/>
                <w:sz w:val="24"/>
              </w:rPr>
              <w:t>个噪声监测点</w:t>
            </w:r>
            <w:r>
              <w:rPr>
                <w:rFonts w:hint="default" w:ascii="Times New Roman" w:hAnsi="Times New Roman" w:cs="Times New Roman"/>
                <w:sz w:val="24"/>
                <w:lang w:eastAsia="zh-CN"/>
              </w:rPr>
              <w:t>，</w:t>
            </w:r>
            <w:r>
              <w:rPr>
                <w:rFonts w:hint="default" w:ascii="Times New Roman" w:hAnsi="Times New Roman" w:cs="Times New Roman"/>
                <w:sz w:val="24"/>
              </w:rPr>
              <w:t>噪声监测结果见表3-3</w:t>
            </w:r>
            <w:r>
              <w:rPr>
                <w:rFonts w:hint="default" w:ascii="Times New Roman" w:hAnsi="Times New Roman" w:cs="Times New Roman"/>
                <w:sz w:val="24"/>
                <w:lang w:eastAsia="zh-CN"/>
              </w:rPr>
              <w:t>，监测报告详见附件。</w:t>
            </w:r>
          </w:p>
          <w:p>
            <w:pPr>
              <w:spacing w:before="156" w:beforeLines="50" w:line="240" w:lineRule="auto"/>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表3-3  噪声监测结果 dB(A)</w:t>
            </w:r>
          </w:p>
          <w:tbl>
            <w:tblPr>
              <w:tblStyle w:val="22"/>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1"/>
              <w:gridCol w:w="1283"/>
              <w:gridCol w:w="1285"/>
              <w:gridCol w:w="1286"/>
              <w:gridCol w:w="1285"/>
              <w:gridCol w:w="1288"/>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591" w:type="dxa"/>
                  <w:vMerge w:val="restart"/>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监测点</w:t>
                  </w:r>
                </w:p>
              </w:tc>
              <w:tc>
                <w:tcPr>
                  <w:tcW w:w="1283" w:type="dxa"/>
                  <w:vMerge w:val="restart"/>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标准级别</w:t>
                  </w:r>
                </w:p>
              </w:tc>
              <w:tc>
                <w:tcPr>
                  <w:tcW w:w="5144" w:type="dxa"/>
                  <w:gridSpan w:val="4"/>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2017年</w:t>
                  </w:r>
                  <w:r>
                    <w:rPr>
                      <w:rFonts w:hint="eastAsia" w:ascii="Times New Roman" w:hAnsi="Times New Roman" w:cs="Times New Roman"/>
                      <w:color w:val="auto"/>
                      <w:sz w:val="21"/>
                      <w:szCs w:val="21"/>
                      <w:lang w:val="en-US" w:eastAsia="zh-CN"/>
                    </w:rPr>
                    <w:t>7</w:t>
                  </w:r>
                  <w:r>
                    <w:rPr>
                      <w:rFonts w:hint="default" w:ascii="Times New Roman" w:hAnsi="Times New Roman" w:cs="Times New Roman"/>
                      <w:color w:val="auto"/>
                      <w:sz w:val="21"/>
                      <w:szCs w:val="21"/>
                      <w:lang w:val="en-US" w:eastAsia="zh-CN"/>
                    </w:rPr>
                    <w:t>月1</w:t>
                  </w:r>
                  <w:r>
                    <w:rPr>
                      <w:rFonts w:hint="eastAsia"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lang w:val="en-US" w:eastAsia="zh-CN"/>
                    </w:rPr>
                    <w:t>日</w:t>
                  </w:r>
                </w:p>
              </w:tc>
              <w:tc>
                <w:tcPr>
                  <w:tcW w:w="1043" w:type="dxa"/>
                  <w:vMerge w:val="restart"/>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591" w:type="dxa"/>
                  <w:vMerge w:val="continue"/>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c>
                <w:tcPr>
                  <w:tcW w:w="1283" w:type="dxa"/>
                  <w:vMerge w:val="continue"/>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昼间</w:t>
                  </w:r>
                  <w:r>
                    <w:rPr>
                      <w:rFonts w:hint="default" w:ascii="Times New Roman" w:hAnsi="Times New Roman" w:cs="Times New Roman"/>
                      <w:color w:val="auto"/>
                      <w:sz w:val="21"/>
                      <w:szCs w:val="21"/>
                      <w:lang w:val="en-US" w:eastAsia="zh-CN"/>
                    </w:rPr>
                    <w:t>监测值</w:t>
                  </w:r>
                </w:p>
              </w:tc>
              <w:tc>
                <w:tcPr>
                  <w:tcW w:w="1286"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标准限值</w:t>
                  </w:r>
                </w:p>
              </w:tc>
              <w:tc>
                <w:tcPr>
                  <w:tcW w:w="1285" w:type="dxa"/>
                  <w:tcMar>
                    <w:top w:w="15" w:type="dxa"/>
                    <w:left w:w="15" w:type="dxa"/>
                    <w:right w:w="15" w:type="dxa"/>
                  </w:tcMar>
                  <w:vAlign w:val="center"/>
                </w:tcPr>
                <w:p>
                  <w:pPr>
                    <w:spacing w:line="240" w:lineRule="auto"/>
                    <w:ind w:left="0" w:leftChars="0" w:firstLine="0" w:firstLineChars="0"/>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夜间</w:t>
                  </w:r>
                  <w:r>
                    <w:rPr>
                      <w:rFonts w:hint="default" w:ascii="Times New Roman" w:hAnsi="Times New Roman" w:cs="Times New Roman"/>
                      <w:color w:val="auto"/>
                      <w:sz w:val="21"/>
                      <w:szCs w:val="21"/>
                      <w:lang w:val="en-US" w:eastAsia="zh-CN"/>
                    </w:rPr>
                    <w:t>监测值</w:t>
                  </w:r>
                </w:p>
              </w:tc>
              <w:tc>
                <w:tcPr>
                  <w:tcW w:w="1288"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标准限值</w:t>
                  </w:r>
                </w:p>
              </w:tc>
              <w:tc>
                <w:tcPr>
                  <w:tcW w:w="1043" w:type="dxa"/>
                  <w:vMerge w:val="continue"/>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591"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厂界东外1m处</w:t>
                  </w:r>
                </w:p>
              </w:tc>
              <w:tc>
                <w:tcPr>
                  <w:tcW w:w="128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3类</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51.6</w:t>
                  </w:r>
                </w:p>
              </w:tc>
              <w:tc>
                <w:tcPr>
                  <w:tcW w:w="1286"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42.8</w:t>
                  </w:r>
                </w:p>
              </w:tc>
              <w:tc>
                <w:tcPr>
                  <w:tcW w:w="1288"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c>
                <w:tcPr>
                  <w:tcW w:w="104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591"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厂界南外1m处</w:t>
                  </w:r>
                </w:p>
              </w:tc>
              <w:tc>
                <w:tcPr>
                  <w:tcW w:w="128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3类</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52.2</w:t>
                  </w:r>
                </w:p>
              </w:tc>
              <w:tc>
                <w:tcPr>
                  <w:tcW w:w="1286"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41.6</w:t>
                  </w:r>
                </w:p>
              </w:tc>
              <w:tc>
                <w:tcPr>
                  <w:tcW w:w="1288"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c>
                <w:tcPr>
                  <w:tcW w:w="104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1591"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厂界西外1m处</w:t>
                  </w:r>
                </w:p>
              </w:tc>
              <w:tc>
                <w:tcPr>
                  <w:tcW w:w="128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3类</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52.7</w:t>
                  </w:r>
                </w:p>
              </w:tc>
              <w:tc>
                <w:tcPr>
                  <w:tcW w:w="1286"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41.2</w:t>
                  </w:r>
                </w:p>
              </w:tc>
              <w:tc>
                <w:tcPr>
                  <w:tcW w:w="1288"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c>
                <w:tcPr>
                  <w:tcW w:w="104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1591"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厂界北外1m处</w:t>
                  </w:r>
                </w:p>
              </w:tc>
              <w:tc>
                <w:tcPr>
                  <w:tcW w:w="128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3类</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52.3</w:t>
                  </w:r>
                </w:p>
              </w:tc>
              <w:tc>
                <w:tcPr>
                  <w:tcW w:w="1286"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65</w:t>
                  </w:r>
                </w:p>
              </w:tc>
              <w:tc>
                <w:tcPr>
                  <w:tcW w:w="1285"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46.5</w:t>
                  </w:r>
                </w:p>
              </w:tc>
              <w:tc>
                <w:tcPr>
                  <w:tcW w:w="1288"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55</w:t>
                  </w:r>
                </w:p>
              </w:tc>
              <w:tc>
                <w:tcPr>
                  <w:tcW w:w="1043" w:type="dxa"/>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达标</w:t>
                  </w:r>
                </w:p>
              </w:tc>
            </w:tr>
          </w:tbl>
          <w:p>
            <w:pPr>
              <w:spacing w:line="240" w:lineRule="auto"/>
              <w:ind w:left="0" w:leftChars="0" w:firstLine="0" w:firstLineChars="0"/>
              <w:rPr>
                <w:rFonts w:hint="default"/>
                <w:sz w:val="21"/>
                <w:szCs w:val="21"/>
                <w:lang w:eastAsia="zh-CN"/>
              </w:rPr>
            </w:pPr>
            <w:r>
              <w:rPr>
                <w:rFonts w:hint="default"/>
                <w:sz w:val="21"/>
                <w:szCs w:val="21"/>
                <w:lang w:val="en-US" w:eastAsia="zh-CN"/>
              </w:rPr>
              <w:t>注：</w:t>
            </w:r>
            <w:r>
              <w:rPr>
                <w:rFonts w:hint="eastAsia"/>
                <w:sz w:val="21"/>
                <w:szCs w:val="21"/>
                <w:lang w:val="en-US" w:eastAsia="zh-CN"/>
              </w:rPr>
              <w:t>7</w:t>
            </w:r>
            <w:r>
              <w:rPr>
                <w:rFonts w:hint="default"/>
                <w:sz w:val="21"/>
                <w:szCs w:val="21"/>
                <w:lang w:val="en-US" w:eastAsia="zh-CN"/>
              </w:rPr>
              <w:t>月1</w:t>
            </w:r>
            <w:r>
              <w:rPr>
                <w:rFonts w:hint="eastAsia"/>
                <w:sz w:val="21"/>
                <w:szCs w:val="21"/>
                <w:lang w:val="en-US" w:eastAsia="zh-CN"/>
              </w:rPr>
              <w:t>4</w:t>
            </w:r>
            <w:r>
              <w:rPr>
                <w:rFonts w:hint="default"/>
                <w:sz w:val="21"/>
                <w:szCs w:val="21"/>
                <w:lang w:val="en-US" w:eastAsia="zh-CN"/>
              </w:rPr>
              <w:t>日天气：多云；测量期间最大风速：</w:t>
            </w:r>
            <w:r>
              <w:rPr>
                <w:rFonts w:hint="eastAsia"/>
                <w:sz w:val="21"/>
                <w:szCs w:val="21"/>
                <w:lang w:val="en-US" w:eastAsia="zh-CN"/>
              </w:rPr>
              <w:t>2.1</w:t>
            </w:r>
            <w:r>
              <w:rPr>
                <w:rFonts w:hint="default"/>
                <w:sz w:val="21"/>
                <w:szCs w:val="21"/>
                <w:lang w:val="en-US" w:eastAsia="zh-CN"/>
              </w:rPr>
              <w:t>m/s；风向：</w:t>
            </w:r>
            <w:r>
              <w:rPr>
                <w:rFonts w:hint="eastAsia"/>
                <w:sz w:val="21"/>
                <w:szCs w:val="21"/>
                <w:lang w:val="en-US" w:eastAsia="zh-CN"/>
              </w:rPr>
              <w:t>西</w:t>
            </w:r>
            <w:r>
              <w:rPr>
                <w:rFonts w:hint="default"/>
                <w:sz w:val="21"/>
                <w:szCs w:val="21"/>
                <w:lang w:val="en-US" w:eastAsia="zh-CN"/>
              </w:rPr>
              <w:t>风</w:t>
            </w:r>
            <w:r>
              <w:rPr>
                <w:rFonts w:hint="eastAsia"/>
                <w:sz w:val="21"/>
                <w:szCs w:val="21"/>
                <w:lang w:val="en-US" w:eastAsia="zh-CN"/>
              </w:rPr>
              <w:t>。</w:t>
            </w:r>
          </w:p>
          <w:p>
            <w:pPr>
              <w:rPr>
                <w:rFonts w:hint="default"/>
              </w:rPr>
            </w:pPr>
            <w:r>
              <w:rPr>
                <w:rFonts w:hint="default"/>
              </w:rPr>
              <w:t>如表3-3所示，项目地块噪声均未出现超标情况，说明区域声环境质量良好。</w:t>
            </w:r>
          </w:p>
          <w:p>
            <w:pPr>
              <w:spacing w:line="480" w:lineRule="exact"/>
              <w:ind w:left="0" w:leftChars="0" w:firstLine="0" w:firstLineChars="0"/>
              <w:rPr>
                <w:rFonts w:hint="default" w:ascii="Times New Roman" w:hAnsi="Times New Roman" w:cs="Times New Roman"/>
                <w:b/>
                <w:sz w:val="24"/>
                <w:szCs w:val="22"/>
              </w:rPr>
            </w:pPr>
            <w:r>
              <w:rPr>
                <w:rFonts w:hint="default" w:ascii="Times New Roman" w:hAnsi="Times New Roman" w:cs="Times New Roman"/>
                <w:b/>
                <w:sz w:val="24"/>
                <w:szCs w:val="22"/>
              </w:rPr>
              <w:t>主要环境保护目标（列出名单及保护级别）：</w:t>
            </w:r>
          </w:p>
          <w:p>
            <w:pPr>
              <w:rPr>
                <w:rFonts w:hint="default"/>
              </w:rPr>
            </w:pPr>
            <w:r>
              <w:rPr>
                <w:rFonts w:hint="default"/>
              </w:rPr>
              <w:t>主要环境保护目标见下表3-4。</w:t>
            </w:r>
          </w:p>
          <w:p>
            <w:pPr>
              <w:spacing w:before="156" w:beforeLines="50" w:line="240" w:lineRule="auto"/>
              <w:jc w:val="center"/>
              <w:rPr>
                <w:rFonts w:hint="default" w:ascii="Times New Roman" w:hAnsi="Times New Roman" w:cs="Times New Roman"/>
                <w:b/>
                <w:bCs/>
                <w:color w:val="auto"/>
                <w:sz w:val="21"/>
                <w:szCs w:val="21"/>
                <w:highlight w:val="none"/>
                <w:shd w:val="clear" w:color="auto" w:fill="auto"/>
              </w:rPr>
            </w:pPr>
            <w:r>
              <w:rPr>
                <w:rFonts w:hint="default" w:ascii="Times New Roman" w:hAnsi="Times New Roman" w:cs="Times New Roman"/>
                <w:b/>
                <w:bCs/>
                <w:color w:val="auto"/>
                <w:sz w:val="21"/>
                <w:szCs w:val="21"/>
                <w:highlight w:val="none"/>
                <w:shd w:val="clear" w:color="auto" w:fill="auto"/>
              </w:rPr>
              <w:t>表3-4  主要环境保护目标</w:t>
            </w:r>
          </w:p>
          <w:tbl>
            <w:tblPr>
              <w:tblStyle w:val="22"/>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74"/>
              <w:gridCol w:w="2377"/>
              <w:gridCol w:w="799"/>
              <w:gridCol w:w="945"/>
              <w:gridCol w:w="1244"/>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Fonts w:hint="default" w:ascii="Times New Roman" w:hAnsi="Times New Roman" w:cs="Times New Roman"/>
                      <w:b/>
                      <w:kern w:val="0"/>
                      <w:sz w:val="21"/>
                      <w:szCs w:val="21"/>
                    </w:rPr>
                    <w:t>环境要素</w:t>
                  </w: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Fonts w:hint="default" w:ascii="Times New Roman" w:hAnsi="Times New Roman" w:cs="Times New Roman"/>
                      <w:b/>
                      <w:kern w:val="0"/>
                      <w:sz w:val="21"/>
                      <w:szCs w:val="21"/>
                    </w:rPr>
                    <w:t>环境保护对象名称</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Fonts w:hint="default" w:ascii="Times New Roman" w:hAnsi="Times New Roman" w:cs="Times New Roman"/>
                      <w:b/>
                      <w:kern w:val="0"/>
                      <w:sz w:val="21"/>
                      <w:szCs w:val="21"/>
                    </w:rPr>
                    <w:t>方位</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Style w:val="28"/>
                      <w:rFonts w:hint="default" w:ascii="Times New Roman" w:hAnsi="Times New Roman" w:cs="Times New Roman"/>
                      <w:b/>
                      <w:color w:val="auto"/>
                    </w:rPr>
                    <w:t>距离</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Fonts w:hint="default" w:ascii="Times New Roman" w:hAnsi="Times New Roman" w:cs="Times New Roman"/>
                      <w:b/>
                      <w:kern w:val="0"/>
                      <w:sz w:val="21"/>
                      <w:szCs w:val="21"/>
                    </w:rPr>
                    <w:t>规模</w:t>
                  </w:r>
                </w:p>
              </w:tc>
              <w:tc>
                <w:tcPr>
                  <w:tcW w:w="2522" w:type="dxa"/>
                  <w:vAlign w:val="center"/>
                </w:tcPr>
                <w:p>
                  <w:pPr>
                    <w:widowControl/>
                    <w:spacing w:line="240" w:lineRule="auto"/>
                    <w:ind w:firstLine="0" w:firstLineChars="0"/>
                    <w:jc w:val="center"/>
                    <w:textAlignment w:val="center"/>
                    <w:rPr>
                      <w:rFonts w:hint="default" w:ascii="Times New Roman" w:hAnsi="Times New Roman" w:cs="Times New Roman"/>
                      <w:b/>
                      <w:sz w:val="21"/>
                      <w:szCs w:val="21"/>
                    </w:rPr>
                  </w:pPr>
                  <w:r>
                    <w:rPr>
                      <w:rFonts w:hint="default" w:ascii="Times New Roman" w:hAnsi="Times New Roman" w:cs="Times New Roman"/>
                      <w:b/>
                      <w:kern w:val="0"/>
                      <w:sz w:val="21"/>
                      <w:szCs w:val="21"/>
                    </w:rPr>
                    <w:t>环境功能级别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restart"/>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环境空气</w:t>
                  </w: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长江花园</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NW</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636 </w:t>
                  </w:r>
                  <w:r>
                    <w:rPr>
                      <w:rFonts w:hint="default" w:ascii="Times New Roman" w:hAnsi="Times New Roman" w:cs="Times New Roman"/>
                      <w:sz w:val="21"/>
                      <w:szCs w:val="21"/>
                    </w:rPr>
                    <w:t>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4380户</w:t>
                  </w:r>
                </w:p>
              </w:tc>
              <w:tc>
                <w:tcPr>
                  <w:tcW w:w="2522" w:type="dxa"/>
                  <w:vMerge w:val="restart"/>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Style w:val="28"/>
                      <w:rFonts w:hint="default" w:ascii="Times New Roman" w:hAnsi="Times New Roman" w:cs="Times New Roman"/>
                      <w:color w:val="auto"/>
                    </w:rPr>
                    <w:t>《环境空气质量标准》（</w:t>
                  </w:r>
                  <w:r>
                    <w:rPr>
                      <w:rStyle w:val="29"/>
                      <w:rFonts w:hint="default" w:ascii="Times New Roman" w:hAnsi="Times New Roman" w:cs="Times New Roman"/>
                      <w:color w:val="auto"/>
                      <w:sz w:val="21"/>
                      <w:szCs w:val="21"/>
                    </w:rPr>
                    <w:t>GB3095-2012</w:t>
                  </w:r>
                  <w:r>
                    <w:rPr>
                      <w:rStyle w:val="28"/>
                      <w:rFonts w:hint="default" w:ascii="Times New Roman" w:hAnsi="Times New Roman" w:cs="Times New Roman"/>
                      <w:color w:val="auto"/>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rPr>
                      <w:rFonts w:hint="default" w:ascii="Times New Roman" w:hAnsi="Times New Roman" w:cs="Times New Roman"/>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康佳花园</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S</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00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3920户</w:t>
                  </w:r>
                </w:p>
              </w:tc>
              <w:tc>
                <w:tcPr>
                  <w:tcW w:w="2522" w:type="dxa"/>
                  <w:vMerge w:val="continue"/>
                  <w:vAlign w:val="center"/>
                </w:tcPr>
                <w:p>
                  <w:pPr>
                    <w:widowControl/>
                    <w:spacing w:line="240" w:lineRule="auto"/>
                    <w:ind w:firstLine="42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rPr>
                      <w:rFonts w:hint="default" w:ascii="Times New Roman" w:hAnsi="Times New Roman" w:cs="Times New Roman"/>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枫秀苑</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S</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2</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00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50</w:t>
                  </w:r>
                  <w:r>
                    <w:rPr>
                      <w:rFonts w:hint="default" w:ascii="Times New Roman" w:hAnsi="Times New Roman" w:cs="Times New Roman"/>
                      <w:sz w:val="21"/>
                      <w:szCs w:val="21"/>
                    </w:rPr>
                    <w:t>0户</w:t>
                  </w:r>
                </w:p>
              </w:tc>
              <w:tc>
                <w:tcPr>
                  <w:tcW w:w="2522" w:type="dxa"/>
                  <w:vMerge w:val="continue"/>
                  <w:vAlign w:val="center"/>
                </w:tcPr>
                <w:p>
                  <w:pPr>
                    <w:widowControl/>
                    <w:spacing w:line="240" w:lineRule="auto"/>
                    <w:ind w:firstLine="42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rPr>
                      <w:rFonts w:hint="default" w:ascii="Times New Roman" w:hAnsi="Times New Roman" w:cs="Times New Roman"/>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马浜花园北区</w:t>
                  </w:r>
                </w:p>
              </w:tc>
              <w:tc>
                <w:tcPr>
                  <w:tcW w:w="799"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ES</w:t>
                  </w:r>
                </w:p>
              </w:tc>
              <w:tc>
                <w:tcPr>
                  <w:tcW w:w="945"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 xml:space="preserve">2500 </w:t>
                  </w:r>
                  <w:r>
                    <w:rPr>
                      <w:rFonts w:hint="default" w:ascii="Times New Roman" w:hAnsi="Times New Roman" w:cs="Times New Roman"/>
                      <w:sz w:val="21"/>
                      <w:szCs w:val="21"/>
                    </w:rPr>
                    <w:t>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1500户</w:t>
                  </w:r>
                </w:p>
              </w:tc>
              <w:tc>
                <w:tcPr>
                  <w:tcW w:w="2522" w:type="dxa"/>
                  <w:vMerge w:val="continue"/>
                  <w:vAlign w:val="center"/>
                </w:tcPr>
                <w:p>
                  <w:pPr>
                    <w:widowControl/>
                    <w:spacing w:line="240" w:lineRule="auto"/>
                    <w:ind w:firstLine="42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rPr>
                      <w:rFonts w:hint="default" w:ascii="Times New Roman" w:hAnsi="Times New Roman" w:cs="Times New Roman"/>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lang w:eastAsia="zh-CN"/>
                    </w:rPr>
                  </w:pPr>
                  <w:r>
                    <w:rPr>
                      <w:rFonts w:hint="eastAsia" w:ascii="Times New Roman" w:hAnsi="Times New Roman" w:cs="Times New Roman"/>
                      <w:sz w:val="21"/>
                      <w:szCs w:val="21"/>
                      <w:lang w:eastAsia="zh-CN"/>
                    </w:rPr>
                    <w:t>东浜新苑</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ES</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2400 </w:t>
                  </w:r>
                  <w:r>
                    <w:rPr>
                      <w:rFonts w:hint="default" w:ascii="Times New Roman" w:hAnsi="Times New Roman" w:cs="Times New Roman"/>
                      <w:sz w:val="21"/>
                      <w:szCs w:val="21"/>
                    </w:rPr>
                    <w:t>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1500户</w:t>
                  </w:r>
                </w:p>
              </w:tc>
              <w:tc>
                <w:tcPr>
                  <w:tcW w:w="2522" w:type="dxa"/>
                  <w:vMerge w:val="continue"/>
                  <w:vAlign w:val="center"/>
                </w:tcPr>
                <w:p>
                  <w:pPr>
                    <w:widowControl/>
                    <w:spacing w:line="240" w:lineRule="auto"/>
                    <w:ind w:firstLine="420"/>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restart"/>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水环境</w:t>
                  </w: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京杭大运河</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E</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r>
                    <w:rPr>
                      <w:rFonts w:hint="default" w:ascii="Times New Roman" w:hAnsi="Times New Roman" w:cs="Times New Roman"/>
                      <w:color w:val="auto"/>
                      <w:sz w:val="21"/>
                      <w:szCs w:val="21"/>
                      <w:lang w:val="en-US" w:eastAsia="zh-CN"/>
                    </w:rPr>
                    <w:t xml:space="preserve">16 </w:t>
                  </w:r>
                  <w:r>
                    <w:rPr>
                      <w:rFonts w:hint="default" w:ascii="Times New Roman" w:hAnsi="Times New Roman" w:cs="Times New Roman"/>
                      <w:color w:val="auto"/>
                      <w:sz w:val="21"/>
                      <w:szCs w:val="21"/>
                    </w:rPr>
                    <w:t>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中河</w:t>
                  </w:r>
                </w:p>
              </w:tc>
              <w:tc>
                <w:tcPr>
                  <w:tcW w:w="2522" w:type="dxa"/>
                  <w:vMerge w:val="restart"/>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《地表水环境质量标准》（GB3838-2002）Ⅳ类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textAlignment w:val="center"/>
                    <w:rPr>
                      <w:rFonts w:hint="default" w:ascii="Times New Roman" w:hAnsi="Times New Roman" w:cs="Times New Roman"/>
                      <w:kern w:val="0"/>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前桥港</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148</w:t>
                  </w:r>
                  <w:r>
                    <w:rPr>
                      <w:rFonts w:hint="default" w:ascii="Times New Roman" w:hAnsi="Times New Roman" w:cs="Times New Roman"/>
                      <w:color w:val="auto"/>
                      <w:sz w:val="21"/>
                      <w:szCs w:val="21"/>
                    </w:rPr>
                    <w:t xml:space="preserve">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w:t>
                  </w:r>
                </w:p>
              </w:tc>
              <w:tc>
                <w:tcPr>
                  <w:tcW w:w="2522" w:type="dxa"/>
                  <w:vMerge w:val="continue"/>
                  <w:vAlign w:val="center"/>
                </w:tcPr>
                <w:p>
                  <w:pPr>
                    <w:widowControl/>
                    <w:spacing w:line="240" w:lineRule="auto"/>
                    <w:ind w:firstLine="420"/>
                    <w:jc w:val="center"/>
                    <w:textAlignment w:val="center"/>
                    <w:rPr>
                      <w:rFonts w:hint="default"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声环境</w:t>
                  </w: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Style w:val="28"/>
                      <w:rFonts w:hint="default" w:ascii="Times New Roman" w:hAnsi="Times New Roman" w:cs="Times New Roman"/>
                      <w:color w:val="auto"/>
                    </w:rPr>
                    <w:t>厂界外</w:t>
                  </w:r>
                  <w:r>
                    <w:rPr>
                      <w:rStyle w:val="29"/>
                      <w:rFonts w:hint="default" w:ascii="Times New Roman" w:hAnsi="Times New Roman" w:cs="Times New Roman"/>
                      <w:color w:val="auto"/>
                      <w:sz w:val="21"/>
                      <w:szCs w:val="21"/>
                    </w:rPr>
                    <w:t>1~200m</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1~200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w:t>
                  </w:r>
                </w:p>
              </w:tc>
              <w:tc>
                <w:tcPr>
                  <w:tcW w:w="2522"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Style w:val="28"/>
                      <w:rFonts w:hint="default" w:ascii="Times New Roman" w:hAnsi="Times New Roman" w:cs="Times New Roman"/>
                      <w:color w:val="auto"/>
                    </w:rPr>
                    <w:t>项目所在地环境噪声符合《声环境质量标准》（</w:t>
                  </w:r>
                  <w:r>
                    <w:rPr>
                      <w:rStyle w:val="29"/>
                      <w:rFonts w:hint="default" w:ascii="Times New Roman" w:hAnsi="Times New Roman" w:cs="Times New Roman"/>
                      <w:color w:val="auto"/>
                      <w:sz w:val="21"/>
                      <w:szCs w:val="21"/>
                    </w:rPr>
                    <w:t>GB3096-2008</w:t>
                  </w:r>
                  <w:r>
                    <w:rPr>
                      <w:rStyle w:val="28"/>
                      <w:rFonts w:hint="default" w:ascii="Times New Roman" w:hAnsi="Times New Roman" w:cs="Times New Roman"/>
                      <w:color w:val="auto"/>
                    </w:rPr>
                    <w:t>）</w:t>
                  </w:r>
                  <w:r>
                    <w:rPr>
                      <w:rStyle w:val="29"/>
                      <w:rFonts w:hint="default" w:ascii="Times New Roman" w:hAnsi="Times New Roman" w:cs="Times New Roman"/>
                      <w:color w:val="auto"/>
                      <w:sz w:val="21"/>
                      <w:szCs w:val="21"/>
                    </w:rPr>
                    <w:t>3</w:t>
                  </w:r>
                  <w:r>
                    <w:rPr>
                      <w:rStyle w:val="28"/>
                      <w:rFonts w:hint="default" w:ascii="Times New Roman" w:hAnsi="Times New Roman" w:cs="Times New Roman"/>
                      <w:color w:val="auto"/>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restart"/>
                  <w:vAlign w:val="center"/>
                </w:tcPr>
                <w:p>
                  <w:pPr>
                    <w:widowControl/>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生态</w:t>
                  </w: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江苏大阳山国家森林公园</w:t>
                  </w:r>
                </w:p>
              </w:tc>
              <w:tc>
                <w:tcPr>
                  <w:tcW w:w="799"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W</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6200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rPr>
                    <w:t>/</w:t>
                  </w:r>
                </w:p>
              </w:tc>
              <w:tc>
                <w:tcPr>
                  <w:tcW w:w="2522" w:type="dxa"/>
                  <w:vAlign w:val="center"/>
                </w:tcPr>
                <w:p>
                  <w:pPr>
                    <w:widowControl/>
                    <w:spacing w:line="240" w:lineRule="auto"/>
                    <w:ind w:firstLine="0" w:firstLineChars="0"/>
                    <w:jc w:val="center"/>
                    <w:textAlignment w:val="center"/>
                    <w:rPr>
                      <w:rFonts w:hint="default" w:ascii="Times New Roman" w:hAnsi="Times New Roman" w:cs="Times New Roman"/>
                      <w:sz w:val="21"/>
                      <w:szCs w:val="21"/>
                    </w:rPr>
                  </w:pPr>
                  <w:r>
                    <w:rPr>
                      <w:rFonts w:hint="eastAsia" w:ascii="Times New Roman" w:hAnsi="Times New Roman" w:cs="Times New Roman"/>
                      <w:sz w:val="21"/>
                      <w:szCs w:val="21"/>
                      <w:lang w:eastAsia="zh-CN"/>
                    </w:rPr>
                    <w:t>项目地不在二级管控区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3" w:hRule="atLeast"/>
                <w:jc w:val="center"/>
              </w:trPr>
              <w:tc>
                <w:tcPr>
                  <w:tcW w:w="1174" w:type="dxa"/>
                  <w:vMerge w:val="continue"/>
                  <w:vAlign w:val="center"/>
                </w:tcPr>
                <w:p>
                  <w:pPr>
                    <w:widowControl/>
                    <w:spacing w:line="240" w:lineRule="auto"/>
                    <w:ind w:firstLine="420"/>
                    <w:jc w:val="center"/>
                    <w:rPr>
                      <w:rFonts w:hint="default" w:ascii="Times New Roman" w:hAnsi="Times New Roman" w:cs="Times New Roman"/>
                      <w:sz w:val="21"/>
                      <w:szCs w:val="21"/>
                    </w:rPr>
                  </w:pPr>
                </w:p>
              </w:tc>
              <w:tc>
                <w:tcPr>
                  <w:tcW w:w="2377"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西塘河（苏州市区）清水通道维护区</w:t>
                  </w:r>
                </w:p>
              </w:tc>
              <w:tc>
                <w:tcPr>
                  <w:tcW w:w="799"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val="en-US" w:eastAsia="zh-CN"/>
                    </w:rPr>
                    <w:t>NE</w:t>
                  </w:r>
                </w:p>
              </w:tc>
              <w:tc>
                <w:tcPr>
                  <w:tcW w:w="945"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4000</w:t>
                  </w:r>
                  <w:r>
                    <w:rPr>
                      <w:rFonts w:hint="default" w:ascii="Times New Roman" w:hAnsi="Times New Roman" w:cs="Times New Roman"/>
                      <w:color w:val="auto"/>
                      <w:sz w:val="21"/>
                      <w:szCs w:val="21"/>
                    </w:rPr>
                    <w:t xml:space="preserve"> m</w:t>
                  </w:r>
                </w:p>
              </w:tc>
              <w:tc>
                <w:tcPr>
                  <w:tcW w:w="1244" w:type="dxa"/>
                  <w:vAlign w:val="center"/>
                </w:tcPr>
                <w:p>
                  <w:pPr>
                    <w:widowControl/>
                    <w:spacing w:line="240" w:lineRule="auto"/>
                    <w:ind w:firstLine="0" w:firstLineChars="0"/>
                    <w:jc w:val="center"/>
                    <w:textAlignment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1.37 k</w:t>
                  </w:r>
                  <w:r>
                    <w:rPr>
                      <w:rFonts w:hint="default" w:ascii="Times New Roman" w:hAnsi="Times New Roman" w:cs="Times New Roman"/>
                      <w:color w:val="auto"/>
                      <w:kern w:val="0"/>
                      <w:sz w:val="21"/>
                      <w:szCs w:val="21"/>
                    </w:rPr>
                    <w:t>m</w:t>
                  </w:r>
                  <w:r>
                    <w:rPr>
                      <w:rFonts w:hint="default" w:ascii="Times New Roman" w:hAnsi="Times New Roman" w:cs="Times New Roman"/>
                      <w:color w:val="auto"/>
                      <w:kern w:val="0"/>
                      <w:sz w:val="21"/>
                      <w:szCs w:val="21"/>
                      <w:vertAlign w:val="superscript"/>
                    </w:rPr>
                    <w:t>2</w:t>
                  </w:r>
                </w:p>
              </w:tc>
              <w:tc>
                <w:tcPr>
                  <w:tcW w:w="2522" w:type="dxa"/>
                  <w:vAlign w:val="center"/>
                </w:tcPr>
                <w:p>
                  <w:pPr>
                    <w:widowControl/>
                    <w:spacing w:line="240" w:lineRule="auto"/>
                    <w:ind w:firstLine="0" w:firstLineChars="0"/>
                    <w:jc w:val="center"/>
                    <w:textAlignment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项目地不在二级管控区</w:t>
                  </w:r>
                </w:p>
              </w:tc>
            </w:tr>
          </w:tbl>
          <w:p>
            <w:pPr>
              <w:pStyle w:val="27"/>
              <w:spacing w:beforeLines="0" w:line="400" w:lineRule="exact"/>
              <w:ind w:firstLine="0" w:firstLineChars="0"/>
              <w:rPr>
                <w:rFonts w:hint="default" w:ascii="Times New Roman" w:hAnsi="Times New Roman" w:cs="Times New Roman"/>
              </w:rPr>
            </w:pPr>
          </w:p>
        </w:tc>
      </w:tr>
    </w:tbl>
    <w:p>
      <w:pPr>
        <w:numPr>
          <w:ilvl w:val="0"/>
          <w:numId w:val="0"/>
        </w:numPr>
      </w:pPr>
    </w:p>
    <w:p>
      <w:pPr>
        <w:pStyle w:val="2"/>
        <w:numPr>
          <w:ilvl w:val="0"/>
          <w:numId w:val="6"/>
        </w:numPr>
        <w:spacing w:before="0" w:after="0" w:line="440" w:lineRule="exact"/>
        <w:ind w:left="0" w:leftChars="0" w:firstLine="0" w:firstLineChars="0"/>
        <w:rPr>
          <w:sz w:val="28"/>
          <w:szCs w:val="28"/>
        </w:rPr>
      </w:pPr>
      <w:r>
        <w:rPr>
          <w:sz w:val="28"/>
          <w:szCs w:val="28"/>
        </w:rPr>
        <w:t>评价适用标准</w:t>
      </w:r>
    </w:p>
    <w:tbl>
      <w:tblPr>
        <w:tblStyle w:val="22"/>
        <w:tblW w:w="92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4" w:hRule="atLeast"/>
        </w:trPr>
        <w:tc>
          <w:tcPr>
            <w:tcW w:w="9203" w:type="dxa"/>
            <w:vAlign w:val="top"/>
          </w:tcPr>
          <w:p>
            <w:pPr>
              <w:spacing w:line="480" w:lineRule="exact"/>
              <w:ind w:left="0" w:leftChars="0" w:firstLine="0" w:firstLineChars="0"/>
              <w:jc w:val="left"/>
              <w:rPr>
                <w:rFonts w:hint="default" w:ascii="Times New Roman" w:hAnsi="Times New Roman" w:cs="Times New Roman"/>
                <w:b/>
                <w:sz w:val="28"/>
              </w:rPr>
            </w:pPr>
            <w:r>
              <w:rPr>
                <w:rFonts w:hint="default" w:ascii="Times New Roman" w:hAnsi="Times New Roman" w:cs="Times New Roman"/>
                <w:b/>
                <w:sz w:val="28"/>
              </w:rPr>
              <w:t>环境质量标准</w:t>
            </w:r>
          </w:p>
          <w:p>
            <w:pPr>
              <w:pStyle w:val="27"/>
              <w:spacing w:beforeLines="0" w:line="480" w:lineRule="atLeast"/>
              <w:ind w:firstLine="482"/>
              <w:jc w:val="left"/>
              <w:rPr>
                <w:rFonts w:hint="default" w:ascii="Times New Roman" w:hAnsi="Times New Roman" w:cs="Times New Roman"/>
                <w:b/>
              </w:rPr>
            </w:pPr>
            <w:r>
              <w:rPr>
                <w:rFonts w:hint="default" w:ascii="Times New Roman" w:hAnsi="Times New Roman" w:cs="Times New Roman"/>
                <w:b/>
              </w:rPr>
              <w:t>1、地表水环境质量标准</w:t>
            </w:r>
          </w:p>
          <w:p>
            <w:pPr>
              <w:pStyle w:val="27"/>
              <w:spacing w:beforeLines="0" w:line="480" w:lineRule="atLeast"/>
              <w:ind w:firstLine="480"/>
              <w:jc w:val="left"/>
              <w:rPr>
                <w:rFonts w:hint="default" w:ascii="Times New Roman" w:hAnsi="Times New Roman" w:cs="Times New Roman"/>
              </w:rPr>
            </w:pPr>
            <w:r>
              <w:rPr>
                <w:rFonts w:hint="default" w:ascii="Times New Roman" w:hAnsi="Times New Roman" w:cs="Times New Roman"/>
              </w:rPr>
              <w:t>根据《江苏省地表水（环境）功能区划》，本项目区域纳污河道京杭运河的水体功能为Ⅳ类，执行《地表水环境质量标准》（GB3838-2002）表1IV类标准，具体如下表4-1所示。</w:t>
            </w:r>
          </w:p>
          <w:p>
            <w:pPr>
              <w:pStyle w:val="27"/>
              <w:spacing w:beforeLines="0" w:line="400" w:lineRule="exact"/>
              <w:ind w:firstLine="0" w:firstLineChars="0"/>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lang w:val="en-US" w:eastAsia="zh-CN"/>
              </w:rPr>
              <w:t xml:space="preserve">4-1 </w:t>
            </w:r>
            <w:r>
              <w:rPr>
                <w:rFonts w:hint="default" w:ascii="Times New Roman" w:hAnsi="Times New Roman" w:cs="Times New Roman"/>
                <w:b/>
                <w:sz w:val="21"/>
                <w:szCs w:val="21"/>
              </w:rPr>
              <w:t>地表水环境质量标准</w:t>
            </w:r>
          </w:p>
          <w:tbl>
            <w:tblPr>
              <w:tblStyle w:val="22"/>
              <w:tblW w:w="898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8"/>
              <w:gridCol w:w="2655"/>
              <w:gridCol w:w="1353"/>
              <w:gridCol w:w="1548"/>
              <w:gridCol w:w="96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0" w:hRule="atLeast"/>
                <w:jc w:val="center"/>
              </w:trPr>
              <w:tc>
                <w:tcPr>
                  <w:tcW w:w="10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水域名</w:t>
                  </w:r>
                </w:p>
              </w:tc>
              <w:tc>
                <w:tcPr>
                  <w:tcW w:w="26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135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表号及级别</w:t>
                  </w: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污染物指标</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单位</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95" w:hRule="atLeast"/>
                <w:jc w:val="center"/>
              </w:trPr>
              <w:tc>
                <w:tcPr>
                  <w:tcW w:w="104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京杭运河</w:t>
                  </w:r>
                </w:p>
              </w:tc>
              <w:tc>
                <w:tcPr>
                  <w:tcW w:w="2655"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《地表水环境质量标准》(GB3838-2002)</w:t>
                  </w:r>
                </w:p>
              </w:tc>
              <w:tc>
                <w:tcPr>
                  <w:tcW w:w="135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表1IV类</w:t>
                  </w: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pH</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无量纲</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5" w:hRule="atLeast"/>
                <w:jc w:val="center"/>
              </w:trPr>
              <w:tc>
                <w:tcPr>
                  <w:tcW w:w="104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65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COD</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5" w:hRule="atLeast"/>
                <w:jc w:val="center"/>
              </w:trPr>
              <w:tc>
                <w:tcPr>
                  <w:tcW w:w="104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65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NH3-N</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5" w:hRule="atLeast"/>
                <w:jc w:val="center"/>
              </w:trPr>
              <w:tc>
                <w:tcPr>
                  <w:tcW w:w="104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65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TP</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25" w:hRule="atLeast"/>
                <w:jc w:val="center"/>
              </w:trPr>
              <w:tc>
                <w:tcPr>
                  <w:tcW w:w="104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6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水利部标准《地表水资源质量标准》（SL63-94）</w:t>
                  </w:r>
                </w:p>
              </w:tc>
              <w:tc>
                <w:tcPr>
                  <w:tcW w:w="135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54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SS</w:t>
                  </w:r>
                </w:p>
              </w:tc>
              <w:tc>
                <w:tcPr>
                  <w:tcW w:w="96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41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w:t>
                  </w:r>
                </w:p>
              </w:tc>
            </w:tr>
          </w:tbl>
          <w:p>
            <w:pPr>
              <w:pStyle w:val="27"/>
              <w:spacing w:before="156" w:line="240" w:lineRule="auto"/>
              <w:ind w:firstLine="482"/>
              <w:jc w:val="left"/>
              <w:rPr>
                <w:rFonts w:hint="default" w:ascii="Times New Roman" w:hAnsi="Times New Roman" w:cs="Times New Roman"/>
                <w:b/>
              </w:rPr>
            </w:pPr>
            <w:r>
              <w:rPr>
                <w:rFonts w:hint="default" w:ascii="Times New Roman" w:hAnsi="Times New Roman" w:cs="Times New Roman"/>
                <w:b/>
              </w:rPr>
              <w:t>2、环境空气质量标准</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根据江苏省环保厅1998年颁布的《江苏省环境空气质量功能区划分》，项目所在地环境空气质量功能为二类区，评价区域内常规大气污染物SO</w:t>
            </w:r>
            <w:r>
              <w:rPr>
                <w:rFonts w:hint="default" w:ascii="Times New Roman" w:hAnsi="Times New Roman" w:cs="Times New Roman"/>
                <w:sz w:val="24"/>
                <w:vertAlign w:val="subscript"/>
              </w:rPr>
              <w:t>2</w:t>
            </w:r>
            <w:r>
              <w:rPr>
                <w:rFonts w:hint="default" w:ascii="Times New Roman" w:hAnsi="Times New Roman" w:cs="Times New Roman"/>
                <w:sz w:val="24"/>
              </w:rPr>
              <w:t>、NO</w:t>
            </w:r>
            <w:r>
              <w:rPr>
                <w:rFonts w:hint="default" w:ascii="Times New Roman" w:hAnsi="Times New Roman" w:cs="Times New Roman"/>
                <w:sz w:val="24"/>
                <w:vertAlign w:val="subscript"/>
              </w:rPr>
              <w:t>2</w:t>
            </w:r>
            <w:r>
              <w:rPr>
                <w:rFonts w:hint="default" w:ascii="Times New Roman" w:hAnsi="Times New Roman" w:cs="Times New Roman"/>
                <w:sz w:val="24"/>
              </w:rPr>
              <w:t>、PM</w:t>
            </w:r>
            <w:r>
              <w:rPr>
                <w:rFonts w:hint="default" w:ascii="Times New Roman" w:hAnsi="Times New Roman" w:cs="Times New Roman"/>
                <w:sz w:val="24"/>
                <w:vertAlign w:val="subscript"/>
              </w:rPr>
              <w:t>10</w:t>
            </w:r>
            <w:r>
              <w:rPr>
                <w:rFonts w:hint="default" w:ascii="Times New Roman" w:hAnsi="Times New Roman" w:cs="Times New Roman"/>
                <w:sz w:val="24"/>
              </w:rPr>
              <w:t>执行《环境空气质量标准》(GB3095-2012)中二级标准，</w:t>
            </w:r>
            <w:r>
              <w:rPr>
                <w:rFonts w:hint="eastAsia"/>
                <w:sz w:val="24"/>
                <w:lang w:eastAsia="zh-CN"/>
              </w:rPr>
              <w:t>特戊酰氯</w:t>
            </w:r>
            <w:r>
              <w:rPr>
                <w:rFonts w:hint="eastAsia"/>
                <w:sz w:val="24"/>
              </w:rPr>
              <w:t>、</w:t>
            </w:r>
            <w:r>
              <w:rPr>
                <w:rFonts w:hint="eastAsia"/>
                <w:sz w:val="24"/>
                <w:lang w:eastAsia="zh-CN"/>
              </w:rPr>
              <w:t>乙酸乙酯、二氯甲烷、石油醚产生的废气以非甲烷总烃计</w:t>
            </w:r>
            <w:r>
              <w:rPr>
                <w:rFonts w:hint="default" w:ascii="Times New Roman" w:hAnsi="Times New Roman" w:cs="Times New Roman"/>
                <w:sz w:val="24"/>
              </w:rPr>
              <w:t>，执行《大气污染物综合排放标准详解》，VOCs</w:t>
            </w:r>
            <w:r>
              <w:rPr>
                <w:rFonts w:hint="default" w:ascii="Times New Roman" w:hAnsi="Times New Roman" w:cs="Times New Roman"/>
                <w:sz w:val="24"/>
                <w:lang w:eastAsia="zh-CN"/>
              </w:rPr>
              <w:t>执行</w:t>
            </w:r>
            <w:r>
              <w:rPr>
                <w:rFonts w:hint="default" w:ascii="Times New Roman" w:hAnsi="Times New Roman" w:cs="Times New Roman"/>
                <w:sz w:val="24"/>
              </w:rPr>
              <w:t>《室内空气质量标准》（GBT18883-2002）</w:t>
            </w:r>
            <w:r>
              <w:rPr>
                <w:rFonts w:hint="default" w:ascii="Times New Roman" w:hAnsi="Times New Roman" w:cs="Times New Roman"/>
                <w:sz w:val="24"/>
                <w:lang w:eastAsia="zh-CN"/>
              </w:rPr>
              <w:t>，</w:t>
            </w:r>
            <w:r>
              <w:rPr>
                <w:rFonts w:hint="eastAsia" w:ascii="Times New Roman" w:hAnsi="Times New Roman" w:cs="Times New Roman"/>
                <w:sz w:val="24"/>
                <w:lang w:eastAsia="zh-CN"/>
              </w:rPr>
              <w:t>氨气执行《工业企业设计卫生标准》（TJ36-79），</w:t>
            </w:r>
            <w:r>
              <w:rPr>
                <w:rFonts w:hint="default" w:ascii="Times New Roman" w:hAnsi="Times New Roman" w:cs="Times New Roman"/>
                <w:sz w:val="24"/>
              </w:rPr>
              <w:t>具体标准见表4-2。</w:t>
            </w:r>
          </w:p>
          <w:p>
            <w:pPr>
              <w:tabs>
                <w:tab w:val="decimal" w:pos="960"/>
                <w:tab w:val="left" w:pos="2256"/>
              </w:tabs>
              <w:adjustRightInd w:val="0"/>
              <w:snapToGrid w:val="0"/>
              <w:spacing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表4-2环境空气质量标准限值</w:t>
            </w:r>
          </w:p>
          <w:tbl>
            <w:tblPr>
              <w:tblStyle w:val="22"/>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728"/>
              <w:gridCol w:w="1381"/>
              <w:gridCol w:w="1354"/>
              <w:gridCol w:w="135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区域名</w:t>
                  </w:r>
                </w:p>
              </w:tc>
              <w:tc>
                <w:tcPr>
                  <w:tcW w:w="272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1381"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污染物</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指标</w:t>
                  </w:r>
                </w:p>
              </w:tc>
              <w:tc>
                <w:tcPr>
                  <w:tcW w:w="3921"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浓度限值μg/m</w:t>
                  </w:r>
                  <w:r>
                    <w:rPr>
                      <w:rStyle w:val="28"/>
                      <w:rFonts w:hint="default" w:ascii="Times New Roman" w:hAnsi="Times New Roman" w:cs="Times New Roman"/>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81"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4"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1小时平均</w:t>
                  </w:r>
                </w:p>
              </w:tc>
              <w:tc>
                <w:tcPr>
                  <w:tcW w:w="13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24小时平均</w:t>
                  </w:r>
                </w:p>
              </w:tc>
              <w:tc>
                <w:tcPr>
                  <w:tcW w:w="12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项目所在地周边区域</w:t>
                  </w:r>
                </w:p>
              </w:tc>
              <w:tc>
                <w:tcPr>
                  <w:tcW w:w="272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《环境空气质量标准》</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（GB3095-2012）二级</w:t>
                  </w: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PM</w:t>
                  </w:r>
                  <w:r>
                    <w:rPr>
                      <w:rStyle w:val="28"/>
                      <w:rFonts w:hint="default" w:ascii="Times New Roman" w:hAnsi="Times New Roman" w:cs="Times New Roman"/>
                      <w:color w:val="auto"/>
                      <w:vertAlign w:val="subscript"/>
                    </w:rPr>
                    <w:t>10</w:t>
                  </w:r>
                </w:p>
              </w:tc>
              <w:tc>
                <w:tcPr>
                  <w:tcW w:w="13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3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150</w:t>
                  </w:r>
                </w:p>
              </w:tc>
              <w:tc>
                <w:tcPr>
                  <w:tcW w:w="12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TSP</w:t>
                  </w:r>
                </w:p>
              </w:tc>
              <w:tc>
                <w:tcPr>
                  <w:tcW w:w="13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3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300</w:t>
                  </w:r>
                </w:p>
              </w:tc>
              <w:tc>
                <w:tcPr>
                  <w:tcW w:w="12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SO</w:t>
                  </w:r>
                  <w:r>
                    <w:rPr>
                      <w:rStyle w:val="28"/>
                      <w:rFonts w:hint="default" w:ascii="Times New Roman" w:hAnsi="Times New Roman" w:cs="Times New Roman"/>
                      <w:color w:val="auto"/>
                      <w:vertAlign w:val="subscript"/>
                    </w:rPr>
                    <w:t>2</w:t>
                  </w:r>
                </w:p>
              </w:tc>
              <w:tc>
                <w:tcPr>
                  <w:tcW w:w="13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500</w:t>
                  </w:r>
                </w:p>
              </w:tc>
              <w:tc>
                <w:tcPr>
                  <w:tcW w:w="13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150</w:t>
                  </w:r>
                </w:p>
              </w:tc>
              <w:tc>
                <w:tcPr>
                  <w:tcW w:w="12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NO</w:t>
                  </w:r>
                  <w:r>
                    <w:rPr>
                      <w:rStyle w:val="28"/>
                      <w:rFonts w:hint="default" w:ascii="Times New Roman" w:hAnsi="Times New Roman" w:cs="Times New Roman"/>
                      <w:color w:val="auto"/>
                      <w:vertAlign w:val="subscript"/>
                    </w:rPr>
                    <w:t>2</w:t>
                  </w:r>
                </w:p>
              </w:tc>
              <w:tc>
                <w:tcPr>
                  <w:tcW w:w="13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200</w:t>
                  </w:r>
                </w:p>
              </w:tc>
              <w:tc>
                <w:tcPr>
                  <w:tcW w:w="13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80</w:t>
                  </w:r>
                </w:p>
              </w:tc>
              <w:tc>
                <w:tcPr>
                  <w:tcW w:w="12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tcMar>
                    <w:left w:w="28" w:type="dxa"/>
                    <w:right w:w="28"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《大气污染物综合排放标准详解》</w:t>
                  </w: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非甲烷总烃*</w:t>
                  </w:r>
                </w:p>
              </w:tc>
              <w:tc>
                <w:tcPr>
                  <w:tcW w:w="3921"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1小时平均2.0 mg/m</w:t>
                  </w:r>
                  <w:r>
                    <w:rPr>
                      <w:rStyle w:val="28"/>
                      <w:rFonts w:hint="default" w:ascii="Times New Roman" w:hAnsi="Times New Roman" w:cs="Times New Roman"/>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tcMar>
                    <w:left w:w="28" w:type="dxa"/>
                    <w:right w:w="28"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《工业企业设计卫生标准》（TJ36-79）</w:t>
                  </w:r>
                </w:p>
              </w:tc>
              <w:tc>
                <w:tcPr>
                  <w:tcW w:w="1381"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eastAsia="zh-CN"/>
                    </w:rPr>
                  </w:pPr>
                  <w:r>
                    <w:rPr>
                      <w:rStyle w:val="28"/>
                      <w:rFonts w:hint="eastAsia" w:ascii="Times New Roman" w:hAnsi="Times New Roman" w:cs="Times New Roman"/>
                      <w:color w:val="auto"/>
                      <w:lang w:eastAsia="zh-CN"/>
                    </w:rPr>
                    <w:t>氨气</w:t>
                  </w:r>
                </w:p>
              </w:tc>
              <w:tc>
                <w:tcPr>
                  <w:tcW w:w="3921"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表1居住区一次值：0.2 mg/m</w:t>
                  </w:r>
                  <w:r>
                    <w:rPr>
                      <w:rStyle w:val="28"/>
                      <w:rFonts w:hint="default" w:ascii="Times New Roman" w:hAnsi="Times New Roman" w:cs="Times New Roman"/>
                      <w:color w:val="auto"/>
                      <w:vertAlign w:val="superscript"/>
                    </w:rPr>
                    <w:t>3</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表4车间最高允许浓度</w:t>
                  </w:r>
                  <w:r>
                    <w:rPr>
                      <w:rStyle w:val="28"/>
                      <w:rFonts w:hint="eastAsia" w:ascii="Times New Roman" w:hAnsi="Times New Roman" w:cs="Times New Roman"/>
                      <w:color w:val="auto"/>
                      <w:lang w:eastAsia="zh-CN"/>
                    </w:rPr>
                    <w:t>：</w:t>
                  </w:r>
                  <w:r>
                    <w:rPr>
                      <w:rStyle w:val="28"/>
                      <w:rFonts w:hint="default" w:ascii="Times New Roman" w:hAnsi="Times New Roman" w:cs="Times New Roman"/>
                      <w:color w:val="auto"/>
                      <w:lang w:val="en-US" w:eastAsia="zh-CN"/>
                    </w:rPr>
                    <w:t>30</w:t>
                  </w:r>
                  <w:r>
                    <w:rPr>
                      <w:rStyle w:val="28"/>
                      <w:rFonts w:hint="default" w:ascii="Times New Roman" w:hAnsi="Times New Roman" w:cs="Times New Roman"/>
                      <w:color w:val="auto"/>
                    </w:rPr>
                    <w:t xml:space="preserve"> mg/m</w:t>
                  </w:r>
                  <w:r>
                    <w:rPr>
                      <w:rStyle w:val="28"/>
                      <w:rFonts w:hint="default" w:ascii="Times New Roman" w:hAnsi="Times New Roman" w:cs="Times New Roman"/>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rPr>
              <w:tc>
                <w:tcPr>
                  <w:tcW w:w="9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728" w:type="dxa"/>
                  <w:tcMar>
                    <w:left w:w="28" w:type="dxa"/>
                    <w:right w:w="28"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《室内空气质量标准》（GBT18883-2002）</w:t>
                  </w:r>
                </w:p>
              </w:tc>
              <w:tc>
                <w:tcPr>
                  <w:tcW w:w="13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VOCs</w:t>
                  </w:r>
                </w:p>
              </w:tc>
              <w:tc>
                <w:tcPr>
                  <w:tcW w:w="3921"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8小时平均0.6 mg/m</w:t>
                  </w:r>
                  <w:r>
                    <w:rPr>
                      <w:rStyle w:val="28"/>
                      <w:rFonts w:hint="default" w:ascii="Times New Roman" w:hAnsi="Times New Roman" w:cs="Times New Roman"/>
                      <w:color w:val="auto"/>
                      <w:vertAlign w:val="superscript"/>
                    </w:rPr>
                    <w:t>3</w:t>
                  </w:r>
                </w:p>
              </w:tc>
            </w:tr>
          </w:tbl>
          <w:p>
            <w:pPr>
              <w:autoSpaceDN w:val="0"/>
              <w:spacing w:line="240" w:lineRule="auto"/>
              <w:rPr>
                <w:rFonts w:hint="default" w:ascii="Times New Roman" w:hAnsi="Times New Roman" w:cs="Times New Roman"/>
                <w:szCs w:val="21"/>
              </w:rPr>
            </w:pPr>
            <w:r>
              <w:rPr>
                <w:rFonts w:hint="default" w:ascii="Times New Roman" w:hAnsi="Times New Roman" w:cs="Times New Roman"/>
                <w:b/>
                <w:bCs/>
                <w:sz w:val="21"/>
                <w:szCs w:val="21"/>
              </w:rPr>
              <w:t>注</w:t>
            </w:r>
            <w:r>
              <w:rPr>
                <w:rFonts w:hint="default" w:ascii="Times New Roman" w:hAnsi="Times New Roman" w:cs="Times New Roman"/>
                <w:b/>
                <w:bCs/>
                <w:sz w:val="21"/>
                <w:szCs w:val="21"/>
                <w:vertAlign w:val="superscript"/>
              </w:rPr>
              <w:t>*</w:t>
            </w:r>
            <w:r>
              <w:rPr>
                <w:rFonts w:hint="default" w:ascii="Times New Roman" w:hAnsi="Times New Roman" w:cs="Times New Roman"/>
                <w:b/>
                <w:bCs/>
                <w:sz w:val="21"/>
                <w:szCs w:val="21"/>
              </w:rPr>
              <w:t>：</w:t>
            </w:r>
            <w:r>
              <w:rPr>
                <w:rFonts w:hint="default" w:ascii="Times New Roman" w:hAnsi="Times New Roman" w:cs="Times New Roman"/>
                <w:sz w:val="21"/>
                <w:szCs w:val="21"/>
              </w:rPr>
              <w:t>①由中国环境科学出版社出版的国家环境保护局科技标准司的《大气污染物综合排放标准详解》，具体第244页。原文如下：由于我国目前没有“非甲烷总烃”的环境质量标准，美国的同类标准已废除，故我国石化部门和若干地区通常采用以色列同类标准的短期平均值，为5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。但考虑到我国多数地区的实测值，“非甲烷总烃”的环境浓度一般不超过1.0mg/m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，因此在制定本标准时选用2mg/m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作为计算依据。</w:t>
            </w:r>
          </w:p>
          <w:p>
            <w:pPr>
              <w:pStyle w:val="27"/>
              <w:spacing w:before="156" w:line="360" w:lineRule="auto"/>
              <w:ind w:firstLine="482"/>
              <w:jc w:val="left"/>
              <w:rPr>
                <w:rFonts w:hint="default" w:ascii="Times New Roman" w:hAnsi="Times New Roman" w:cs="Times New Roman"/>
                <w:b/>
              </w:rPr>
            </w:pPr>
            <w:r>
              <w:rPr>
                <w:rFonts w:hint="default" w:ascii="Times New Roman" w:hAnsi="Times New Roman" w:cs="Times New Roman"/>
                <w:b/>
              </w:rPr>
              <w:t>3、区域环境噪声</w:t>
            </w:r>
          </w:p>
          <w:p>
            <w:pPr>
              <w:rPr>
                <w:rFonts w:hint="default"/>
              </w:rPr>
            </w:pPr>
            <w:r>
              <w:rPr>
                <w:rFonts w:hint="default"/>
              </w:rPr>
              <w:t>项目所在地厂界执行《声环境质量标准》（GB3096-2008）</w:t>
            </w:r>
            <w:r>
              <w:rPr>
                <w:rFonts w:hint="default"/>
                <w:lang w:val="en-US" w:eastAsia="zh-CN"/>
              </w:rPr>
              <w:t>3</w:t>
            </w:r>
            <w:r>
              <w:rPr>
                <w:rFonts w:hint="default"/>
              </w:rPr>
              <w:t>类标准，如下表4-3所示。</w:t>
            </w:r>
          </w:p>
          <w:p>
            <w:pPr>
              <w:pStyle w:val="30"/>
              <w:spacing w:line="240" w:lineRule="auto"/>
              <w:ind w:firstLine="567"/>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表4-3  区域噪声标准限值表</w:t>
            </w:r>
          </w:p>
          <w:tbl>
            <w:tblPr>
              <w:tblStyle w:val="22"/>
              <w:tblW w:w="898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2414"/>
              <w:gridCol w:w="1542"/>
              <w:gridCol w:w="1220"/>
              <w:gridCol w:w="94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97"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区域名</w:t>
                  </w:r>
                </w:p>
              </w:tc>
              <w:tc>
                <w:tcPr>
                  <w:tcW w:w="241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1542"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表号及级别</w:t>
                  </w:r>
                </w:p>
              </w:tc>
              <w:tc>
                <w:tcPr>
                  <w:tcW w:w="1220"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单位</w:t>
                  </w:r>
                </w:p>
              </w:tc>
              <w:tc>
                <w:tcPr>
                  <w:tcW w:w="191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9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41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542"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22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9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昼</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89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本项目外1~200m</w:t>
                  </w:r>
                </w:p>
              </w:tc>
              <w:tc>
                <w:tcPr>
                  <w:tcW w:w="24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《声环境质量标准》（GB3096-2008）</w:t>
                  </w:r>
                </w:p>
              </w:tc>
              <w:tc>
                <w:tcPr>
                  <w:tcW w:w="15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表1</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val="en-US" w:eastAsia="zh-CN"/>
                    </w:rPr>
                    <w:t>3</w:t>
                  </w:r>
                  <w:r>
                    <w:rPr>
                      <w:rStyle w:val="28"/>
                      <w:rFonts w:hint="default" w:ascii="Times New Roman" w:hAnsi="Times New Roman" w:cs="Times New Roman"/>
                      <w:color w:val="auto"/>
                    </w:rPr>
                    <w:t>类</w:t>
                  </w:r>
                </w:p>
              </w:tc>
              <w:tc>
                <w:tcPr>
                  <w:tcW w:w="12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dB(A)</w:t>
                  </w:r>
                </w:p>
              </w:tc>
              <w:tc>
                <w:tcPr>
                  <w:tcW w:w="9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rPr>
                    <w:t>65</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rPr>
                    <w:t>55</w:t>
                  </w:r>
                </w:p>
              </w:tc>
            </w:tr>
          </w:tbl>
          <w:p>
            <w:pPr>
              <w:spacing w:line="480" w:lineRule="exact"/>
              <w:jc w:val="left"/>
              <w:rPr>
                <w:rFonts w:hint="default" w:ascii="Times New Roman" w:hAnsi="Times New Roman" w:cs="Times New Roman"/>
                <w:b/>
                <w:sz w:val="28"/>
              </w:rPr>
            </w:pPr>
            <w:r>
              <w:rPr>
                <w:rFonts w:hint="default" w:ascii="Times New Roman" w:hAnsi="Times New Roman" w:cs="Times New Roman"/>
                <w:b/>
                <w:sz w:val="28"/>
              </w:rPr>
              <w:t>污染物排放标准</w:t>
            </w:r>
          </w:p>
          <w:p>
            <w:pPr>
              <w:spacing w:line="480" w:lineRule="exact"/>
              <w:ind w:left="0" w:leftChars="0" w:firstLine="422" w:firstLineChars="175"/>
              <w:jc w:val="left"/>
              <w:rPr>
                <w:rFonts w:hint="default" w:ascii="Times New Roman" w:hAnsi="Times New Roman" w:cs="Times New Roman"/>
                <w:b/>
                <w:kern w:val="2"/>
                <w:sz w:val="24"/>
                <w:szCs w:val="24"/>
                <w:lang w:val="en-US" w:eastAsia="zh-CN" w:bidi="ar-SA"/>
              </w:rPr>
            </w:pPr>
            <w:r>
              <w:rPr>
                <w:rFonts w:hint="default" w:ascii="Times New Roman" w:hAnsi="Times New Roman" w:cs="Times New Roman"/>
                <w:b/>
                <w:kern w:val="2"/>
                <w:sz w:val="24"/>
                <w:szCs w:val="24"/>
                <w:lang w:val="en-US" w:eastAsia="zh-CN" w:bidi="ar-SA"/>
              </w:rPr>
              <w:t>1、废水排放标准</w:t>
            </w:r>
          </w:p>
          <w:p>
            <w:pPr>
              <w:pStyle w:val="27"/>
              <w:spacing w:beforeLines="0" w:line="480" w:lineRule="exact"/>
              <w:ind w:firstLine="480"/>
              <w:jc w:val="left"/>
              <w:rPr>
                <w:rFonts w:hint="default" w:ascii="Times New Roman" w:hAnsi="Times New Roman" w:cs="Times New Roman"/>
              </w:rPr>
            </w:pPr>
            <w:r>
              <w:rPr>
                <w:rFonts w:hint="default" w:ascii="Times New Roman" w:hAnsi="Times New Roman" w:cs="Times New Roman"/>
              </w:rPr>
              <w:t>本项目生活污水由区域管网接入苏州新区第二污水处理厂处理，达标后尾水排入京杭运河，污水处理厂接管和排放标准见表4-4。</w:t>
            </w:r>
          </w:p>
          <w:p>
            <w:pPr>
              <w:spacing w:before="156" w:beforeLines="50"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表4-4  废污水排放标准限值表</w:t>
            </w:r>
          </w:p>
          <w:tbl>
            <w:tblPr>
              <w:tblStyle w:val="22"/>
              <w:tblW w:w="898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168"/>
              <w:gridCol w:w="1788"/>
              <w:gridCol w:w="1479"/>
              <w:gridCol w:w="749"/>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排放口名</w:t>
                  </w:r>
                </w:p>
              </w:tc>
              <w:tc>
                <w:tcPr>
                  <w:tcW w:w="21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1788"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取值表号及级别</w:t>
                  </w: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污染物指标</w:t>
                  </w:r>
                </w:p>
              </w:tc>
              <w:tc>
                <w:tcPr>
                  <w:tcW w:w="7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单位</w:t>
                  </w: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1" w:hRule="atLeast"/>
                <w:jc w:val="center"/>
              </w:trPr>
              <w:tc>
                <w:tcPr>
                  <w:tcW w:w="865" w:type="dxa"/>
                  <w:vMerge w:val="restart"/>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产业园</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排口</w:t>
                  </w:r>
                </w:p>
              </w:tc>
              <w:tc>
                <w:tcPr>
                  <w:tcW w:w="216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《污水综合排放标准》（GB8978－1996）</w:t>
                  </w:r>
                </w:p>
              </w:tc>
              <w:tc>
                <w:tcPr>
                  <w:tcW w:w="178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表4</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三级标准</w:t>
                  </w: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pH</w:t>
                  </w:r>
                </w:p>
              </w:tc>
              <w:tc>
                <w:tcPr>
                  <w:tcW w:w="7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eastAsia" w:ascii="Times New Roman" w:hAnsi="Times New Roman" w:cs="Times New Roman"/>
                      <w:color w:va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COD</w:t>
                  </w:r>
                </w:p>
              </w:tc>
              <w:tc>
                <w:tcPr>
                  <w:tcW w:w="74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SS</w:t>
                  </w:r>
                </w:p>
              </w:tc>
              <w:tc>
                <w:tcPr>
                  <w:tcW w:w="7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苏州新区第二污水处理厂接管标准</w:t>
                  </w:r>
                </w:p>
              </w:tc>
              <w:tc>
                <w:tcPr>
                  <w:tcW w:w="178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表1B等级</w:t>
                  </w:r>
                </w:p>
              </w:tc>
              <w:tc>
                <w:tcPr>
                  <w:tcW w:w="1479" w:type="dxa"/>
                  <w:tcMar>
                    <w:left w:w="28" w:type="dxa"/>
                    <w:right w:w="28"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氨氮（以N计）</w:t>
                  </w:r>
                </w:p>
              </w:tc>
              <w:tc>
                <w:tcPr>
                  <w:tcW w:w="74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val="en-US" w:eastAsia="zh-CN"/>
                    </w:rPr>
                    <w:t>3</w:t>
                  </w:r>
                  <w:r>
                    <w:rPr>
                      <w:rStyle w:val="28"/>
                      <w:rFonts w:hint="default" w:ascii="Times New Roman" w:hAnsi="Times New Roman" w:cs="Times New Roman"/>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总磷（以P计）</w:t>
                  </w:r>
                </w:p>
              </w:tc>
              <w:tc>
                <w:tcPr>
                  <w:tcW w:w="7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污水厂排口</w:t>
                  </w:r>
                </w:p>
              </w:tc>
              <w:tc>
                <w:tcPr>
                  <w:tcW w:w="2168" w:type="dxa"/>
                  <w:vMerge w:val="restart"/>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bookmarkStart w:id="6" w:name="OLE_LINK7"/>
                  <w:r>
                    <w:rPr>
                      <w:rStyle w:val="28"/>
                      <w:rFonts w:hint="default" w:ascii="Times New Roman" w:hAnsi="Times New Roman" w:cs="Times New Roman"/>
                      <w:color w:val="auto"/>
                    </w:rPr>
                    <w:t>太湖地区城镇污水处理厂及重点工业行业主要水污染物排放限值》</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(DB32/1072-2007)</w:t>
                  </w:r>
                  <w:bookmarkEnd w:id="6"/>
                </w:p>
              </w:tc>
              <w:tc>
                <w:tcPr>
                  <w:tcW w:w="178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表2 城镇污水处理厂Ⅱ</w:t>
                  </w: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COD</w:t>
                  </w:r>
                </w:p>
              </w:tc>
              <w:tc>
                <w:tcPr>
                  <w:tcW w:w="74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氨氮</w:t>
                  </w:r>
                </w:p>
              </w:tc>
              <w:tc>
                <w:tcPr>
                  <w:tcW w:w="7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总氮</w:t>
                  </w:r>
                </w:p>
              </w:tc>
              <w:tc>
                <w:tcPr>
                  <w:tcW w:w="7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jc w:val="center"/>
                    <w:rPr>
                      <w:rFonts w:hint="default" w:ascii="Times New Roman" w:hAnsi="Times New Roman" w:cs="Times New Roman"/>
                      <w:szCs w:val="21"/>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总磷</w:t>
                  </w:r>
                </w:p>
              </w:tc>
              <w:tc>
                <w:tcPr>
                  <w:tcW w:w="7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9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rPr>
                    <w:t>0.</w:t>
                  </w:r>
                  <w:r>
                    <w:rPr>
                      <w:rStyle w:val="28"/>
                      <w:rFonts w:hint="eastAsia" w:ascii="Times New Roman" w:hAnsi="Times New Roman" w:cs="Times New Roman"/>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jc w:val="center"/>
                    <w:rPr>
                      <w:rFonts w:hint="default" w:ascii="Times New Roman" w:hAnsi="Times New Roman" w:cs="Times New Roman"/>
                      <w:szCs w:val="21"/>
                    </w:rPr>
                  </w:pPr>
                </w:p>
              </w:tc>
              <w:tc>
                <w:tcPr>
                  <w:tcW w:w="216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《城镇污水处理厂污染物排放标准》</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（GB18918-2002）</w:t>
                  </w:r>
                </w:p>
              </w:tc>
              <w:tc>
                <w:tcPr>
                  <w:tcW w:w="178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表1</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一级A标准</w:t>
                  </w: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pH</w:t>
                  </w:r>
                </w:p>
              </w:tc>
              <w:tc>
                <w:tcPr>
                  <w:tcW w:w="7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93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eastAsia="zh-CN"/>
                    </w:rPr>
                  </w:pPr>
                  <w:r>
                    <w:rPr>
                      <w:rStyle w:val="28"/>
                      <w:rFonts w:hint="eastAsia" w:ascii="Times New Roman" w:hAnsi="Times New Roman" w:cs="Times New Roman"/>
                      <w:color w:va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865" w:type="dxa"/>
                  <w:vMerge w:val="continue"/>
                  <w:vAlign w:val="center"/>
                </w:tcPr>
                <w:p>
                  <w:pPr>
                    <w:jc w:val="center"/>
                    <w:rPr>
                      <w:rFonts w:hint="default" w:ascii="Times New Roman" w:hAnsi="Times New Roman" w:cs="Times New Roman"/>
                      <w:szCs w:val="21"/>
                    </w:rPr>
                  </w:pPr>
                </w:p>
              </w:tc>
              <w:tc>
                <w:tcPr>
                  <w:tcW w:w="216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4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SS</w:t>
                  </w:r>
                </w:p>
              </w:tc>
              <w:tc>
                <w:tcPr>
                  <w:tcW w:w="7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mg/L</w:t>
                  </w:r>
                </w:p>
              </w:tc>
              <w:tc>
                <w:tcPr>
                  <w:tcW w:w="193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eastAsia="zh-CN"/>
                    </w:rPr>
                  </w:pPr>
                  <w:r>
                    <w:rPr>
                      <w:rStyle w:val="28"/>
                      <w:rFonts w:hint="eastAsia" w:ascii="Times New Roman" w:hAnsi="Times New Roman" w:cs="Times New Roman"/>
                      <w:color w:val="auto"/>
                      <w:lang w:val="en-US" w:eastAsia="zh-CN"/>
                    </w:rPr>
                    <w:t>10</w:t>
                  </w:r>
                </w:p>
              </w:tc>
            </w:tr>
          </w:tbl>
          <w:p>
            <w:pPr>
              <w:spacing w:line="240" w:lineRule="auto"/>
              <w:jc w:val="left"/>
              <w:rPr>
                <w:rFonts w:hint="default" w:ascii="Times New Roman" w:hAnsi="Times New Roman" w:cs="Times New Roman"/>
                <w:b/>
                <w:sz w:val="21"/>
                <w:szCs w:val="21"/>
              </w:rPr>
            </w:pPr>
            <w:r>
              <w:rPr>
                <w:rFonts w:hint="default" w:ascii="Times New Roman" w:hAnsi="Times New Roman" w:cs="Times New Roman"/>
                <w:sz w:val="21"/>
                <w:szCs w:val="21"/>
              </w:rPr>
              <w:t>备注：*括号外数值为水温＞12℃时的控制指标，括号内数值为水温≤12℃时的控制指标。</w:t>
            </w:r>
          </w:p>
          <w:p>
            <w:pPr>
              <w:pStyle w:val="27"/>
              <w:numPr>
                <w:ilvl w:val="0"/>
                <w:numId w:val="7"/>
              </w:numPr>
              <w:spacing w:before="156" w:line="480" w:lineRule="exact"/>
              <w:ind w:firstLine="482"/>
              <w:jc w:val="left"/>
              <w:rPr>
                <w:rFonts w:hint="default" w:ascii="Times New Roman" w:hAnsi="Times New Roman" w:cs="Times New Roman"/>
                <w:b/>
                <w:color w:val="auto"/>
              </w:rPr>
            </w:pPr>
            <w:r>
              <w:rPr>
                <w:rFonts w:hint="default" w:ascii="Times New Roman" w:hAnsi="Times New Roman" w:cs="Times New Roman"/>
                <w:b/>
                <w:color w:val="auto"/>
              </w:rPr>
              <w:t>大气污染物排放标准</w:t>
            </w:r>
          </w:p>
          <w:p>
            <w:pPr>
              <w:rPr>
                <w:rFonts w:hint="default"/>
              </w:rPr>
            </w:pPr>
            <w:r>
              <w:rPr>
                <w:rFonts w:hint="default"/>
                <w:lang w:eastAsia="zh-CN"/>
              </w:rPr>
              <w:t>特戊酰氯</w:t>
            </w:r>
            <w:r>
              <w:rPr>
                <w:rFonts w:hint="default"/>
              </w:rPr>
              <w:t>、</w:t>
            </w:r>
            <w:r>
              <w:rPr>
                <w:rFonts w:hint="default"/>
                <w:lang w:eastAsia="zh-CN"/>
              </w:rPr>
              <w:t>乙酸乙酯、二氯甲烷、石油醚产生的废气以非甲烷总烃计，</w:t>
            </w:r>
            <w:r>
              <w:rPr>
                <w:rFonts w:hint="default"/>
              </w:rPr>
              <w:t>非甲烷总烃的排放执行《大气污染物综合排放标准》(GB16297-1996)表2二级标准限值，</w:t>
            </w:r>
            <w:r>
              <w:rPr>
                <w:rFonts w:hint="default"/>
                <w:lang w:eastAsia="zh-CN"/>
              </w:rPr>
              <w:t>氨气的排放执行</w:t>
            </w:r>
            <w:r>
              <w:rPr>
                <w:rFonts w:hint="default"/>
              </w:rPr>
              <w:t>《恶臭污染物排放标准》（GB14554-1993）表1二级标准、表2</w:t>
            </w:r>
            <w:r>
              <w:rPr>
                <w:rFonts w:hint="default"/>
                <w:lang w:eastAsia="zh-CN"/>
              </w:rPr>
              <w:t>标准，</w:t>
            </w:r>
            <w:r>
              <w:rPr>
                <w:rFonts w:hint="default"/>
              </w:rPr>
              <w:t>VOCs执行《工业企业挥发性有机物排放控制标准》，具体标准见表4-5。</w:t>
            </w:r>
          </w:p>
          <w:p>
            <w:pPr>
              <w:pStyle w:val="7"/>
              <w:tabs>
                <w:tab w:val="left" w:pos="732"/>
              </w:tabs>
              <w:spacing w:line="240" w:lineRule="auto"/>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表4-5 废气排放标准限值</w:t>
            </w:r>
          </w:p>
          <w:tbl>
            <w:tblPr>
              <w:tblStyle w:val="22"/>
              <w:tblW w:w="8957"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902"/>
              <w:gridCol w:w="3126"/>
              <w:gridCol w:w="876"/>
              <w:gridCol w:w="1041"/>
              <w:gridCol w:w="1002"/>
              <w:gridCol w:w="869"/>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1013" w:hRule="atLeast"/>
                <w:jc w:val="center"/>
              </w:trPr>
              <w:tc>
                <w:tcPr>
                  <w:tcW w:w="9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污染物</w:t>
                  </w:r>
                </w:p>
              </w:tc>
              <w:tc>
                <w:tcPr>
                  <w:tcW w:w="312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87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排气筒高度m</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最高允许排放浓度mg/ m</w:t>
                  </w:r>
                  <w:r>
                    <w:rPr>
                      <w:rStyle w:val="28"/>
                      <w:rFonts w:hint="default" w:ascii="Times New Roman" w:hAnsi="Times New Roman" w:cs="Times New Roman"/>
                      <w:color w:val="auto"/>
                      <w:vertAlign w:val="superscript"/>
                    </w:rPr>
                    <w:t>3</w:t>
                  </w:r>
                </w:p>
              </w:tc>
              <w:tc>
                <w:tcPr>
                  <w:tcW w:w="10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排放速率kg/h</w:t>
                  </w:r>
                </w:p>
              </w:tc>
              <w:tc>
                <w:tcPr>
                  <w:tcW w:w="8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嗅阈值</w:t>
                  </w:r>
                </w:p>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mg/m</w:t>
                  </w:r>
                  <w:r>
                    <w:rPr>
                      <w:rStyle w:val="28"/>
                      <w:rFonts w:hint="default" w:ascii="Times New Roman" w:hAnsi="Times New Roman" w:cs="Times New Roman"/>
                      <w:color w:val="auto"/>
                      <w:vertAlign w:val="superscript"/>
                    </w:rPr>
                    <w:t>3</w:t>
                  </w:r>
                </w:p>
              </w:tc>
              <w:tc>
                <w:tcPr>
                  <w:tcW w:w="11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无组织排放浓度限值mg/m</w:t>
                  </w:r>
                  <w:r>
                    <w:rPr>
                      <w:rStyle w:val="28"/>
                      <w:rFonts w:hint="default" w:ascii="Times New Roman" w:hAnsi="Times New Roman" w:cs="Times New Roman"/>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217" w:hRule="atLeast"/>
                <w:jc w:val="center"/>
              </w:trPr>
              <w:tc>
                <w:tcPr>
                  <w:tcW w:w="9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非甲烷总烃</w:t>
                  </w:r>
                </w:p>
              </w:tc>
              <w:tc>
                <w:tcPr>
                  <w:tcW w:w="312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《大气污染物综合排放标准》（GB16297-1996）表2二级标准</w:t>
                  </w:r>
                </w:p>
              </w:tc>
              <w:tc>
                <w:tcPr>
                  <w:tcW w:w="87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15</w:t>
                  </w:r>
                </w:p>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120</w:t>
                  </w:r>
                </w:p>
              </w:tc>
              <w:tc>
                <w:tcPr>
                  <w:tcW w:w="10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10</w:t>
                  </w:r>
                </w:p>
              </w:tc>
              <w:tc>
                <w:tcPr>
                  <w:tcW w:w="8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1024" w:hRule="atLeast"/>
                <w:jc w:val="center"/>
              </w:trPr>
              <w:tc>
                <w:tcPr>
                  <w:tcW w:w="9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NH</w:t>
                  </w:r>
                  <w:r>
                    <w:rPr>
                      <w:rStyle w:val="28"/>
                      <w:rFonts w:hint="default" w:ascii="Times New Roman" w:hAnsi="Times New Roman" w:cs="Times New Roman"/>
                      <w:color w:val="auto"/>
                      <w:vertAlign w:val="subscript"/>
                    </w:rPr>
                    <w:t>3</w:t>
                  </w:r>
                </w:p>
              </w:tc>
              <w:tc>
                <w:tcPr>
                  <w:tcW w:w="312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《恶臭污染物排放标准》（GB14554-1993）表1二级标准、表2</w:t>
                  </w:r>
                </w:p>
              </w:tc>
              <w:tc>
                <w:tcPr>
                  <w:tcW w:w="87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0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4.9</w:t>
                  </w:r>
                </w:p>
              </w:tc>
              <w:tc>
                <w:tcPr>
                  <w:tcW w:w="8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0.5~1.0</w:t>
                  </w:r>
                </w:p>
              </w:tc>
              <w:tc>
                <w:tcPr>
                  <w:tcW w:w="11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217" w:hRule="atLeast"/>
                <w:jc w:val="center"/>
              </w:trPr>
              <w:tc>
                <w:tcPr>
                  <w:tcW w:w="9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VOCs</w:t>
                  </w:r>
                </w:p>
              </w:tc>
              <w:tc>
                <w:tcPr>
                  <w:tcW w:w="312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参考《工业企业挥发性有机物排放控制标准》DB12/524-2014表2其他行业、表5</w:t>
                  </w:r>
                </w:p>
              </w:tc>
              <w:tc>
                <w:tcPr>
                  <w:tcW w:w="87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rPr>
                    <w:t>80</w:t>
                  </w:r>
                </w:p>
              </w:tc>
              <w:tc>
                <w:tcPr>
                  <w:tcW w:w="10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2.0</w:t>
                  </w:r>
                </w:p>
              </w:tc>
              <w:tc>
                <w:tcPr>
                  <w:tcW w:w="8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2.0</w:t>
                  </w:r>
                </w:p>
              </w:tc>
            </w:tr>
          </w:tbl>
          <w:p>
            <w:pPr>
              <w:pStyle w:val="27"/>
              <w:spacing w:before="156" w:line="480" w:lineRule="exact"/>
              <w:ind w:firstLine="482"/>
              <w:jc w:val="left"/>
              <w:rPr>
                <w:rFonts w:hint="default" w:ascii="Times New Roman" w:hAnsi="Times New Roman" w:cs="Times New Roman"/>
                <w:b/>
              </w:rPr>
            </w:pPr>
            <w:r>
              <w:rPr>
                <w:rFonts w:hint="default" w:ascii="Times New Roman" w:hAnsi="Times New Roman" w:cs="Times New Roman"/>
                <w:b/>
              </w:rPr>
              <w:t>3</w:t>
            </w:r>
            <w:r>
              <w:rPr>
                <w:rFonts w:hint="default" w:ascii="Times New Roman" w:hAnsi="Times New Roman" w:cs="Times New Roman"/>
                <w:b/>
                <w:highlight w:val="none"/>
              </w:rPr>
              <w:t>、噪声排放标准</w:t>
            </w:r>
          </w:p>
          <w:p>
            <w:pPr>
              <w:rPr>
                <w:rFonts w:hint="default"/>
              </w:rPr>
            </w:pPr>
            <w:r>
              <w:rPr>
                <w:rFonts w:hint="default"/>
              </w:rPr>
              <w:t>项目所在地执行《工业企业厂界环境噪声排放标准》（GB12348-2008）表1中</w:t>
            </w:r>
            <w:r>
              <w:rPr>
                <w:rFonts w:hint="default"/>
                <w:lang w:val="en-US" w:eastAsia="zh-CN"/>
              </w:rPr>
              <w:t>3</w:t>
            </w:r>
            <w:r>
              <w:rPr>
                <w:rFonts w:hint="default"/>
              </w:rPr>
              <w:t>类标准。如下表4-6所示。</w:t>
            </w:r>
          </w:p>
          <w:p>
            <w:pPr>
              <w:pStyle w:val="7"/>
              <w:tabs>
                <w:tab w:val="left" w:pos="732"/>
              </w:tabs>
              <w:spacing w:line="240" w:lineRule="auto"/>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表4-6   噪声排放标准限值</w:t>
            </w:r>
          </w:p>
          <w:tbl>
            <w:tblPr>
              <w:tblStyle w:val="22"/>
              <w:tblW w:w="898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988"/>
              <w:gridCol w:w="741"/>
              <w:gridCol w:w="1706"/>
              <w:gridCol w:w="1089"/>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37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厂界名</w:t>
                  </w:r>
                </w:p>
              </w:tc>
              <w:tc>
                <w:tcPr>
                  <w:tcW w:w="298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执行标准</w:t>
                  </w:r>
                </w:p>
              </w:tc>
              <w:tc>
                <w:tcPr>
                  <w:tcW w:w="741"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类别</w:t>
                  </w:r>
                </w:p>
              </w:tc>
              <w:tc>
                <w:tcPr>
                  <w:tcW w:w="170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单位</w:t>
                  </w:r>
                </w:p>
              </w:tc>
              <w:tc>
                <w:tcPr>
                  <w:tcW w:w="217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37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298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741"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70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08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昼</w:t>
                  </w:r>
                </w:p>
              </w:tc>
              <w:tc>
                <w:tcPr>
                  <w:tcW w:w="108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37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eastAsia="zh-CN"/>
                    </w:rPr>
                    <w:t>厂</w:t>
                  </w:r>
                  <w:r>
                    <w:rPr>
                      <w:rStyle w:val="28"/>
                      <w:rFonts w:hint="default" w:ascii="Times New Roman" w:hAnsi="Times New Roman" w:cs="Times New Roman"/>
                      <w:color w:val="auto"/>
                    </w:rPr>
                    <w:t>界外1m</w:t>
                  </w:r>
                </w:p>
              </w:tc>
              <w:tc>
                <w:tcPr>
                  <w:tcW w:w="298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《工业企业厂界环境噪声排放标准》（GB12348-2008）表1</w:t>
                  </w:r>
                </w:p>
              </w:tc>
              <w:tc>
                <w:tcPr>
                  <w:tcW w:w="7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val="en-US" w:eastAsia="zh-CN"/>
                    </w:rPr>
                    <w:t>3</w:t>
                  </w:r>
                  <w:r>
                    <w:rPr>
                      <w:rStyle w:val="28"/>
                      <w:rFonts w:hint="default" w:ascii="Times New Roman" w:hAnsi="Times New Roman" w:cs="Times New Roman"/>
                      <w:color w:val="auto"/>
                    </w:rPr>
                    <w:t>类</w:t>
                  </w:r>
                </w:p>
              </w:tc>
              <w:tc>
                <w:tcPr>
                  <w:tcW w:w="170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Leq（dB（A））</w:t>
                  </w:r>
                </w:p>
              </w:tc>
              <w:tc>
                <w:tcPr>
                  <w:tcW w:w="108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rPr>
                    <w:t>65</w:t>
                  </w:r>
                </w:p>
              </w:tc>
              <w:tc>
                <w:tcPr>
                  <w:tcW w:w="108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55</w:t>
                  </w:r>
                </w:p>
              </w:tc>
            </w:tr>
          </w:tbl>
          <w:p>
            <w:pPr>
              <w:spacing w:line="480" w:lineRule="exact"/>
              <w:jc w:val="left"/>
              <w:rPr>
                <w:rFonts w:hint="default" w:ascii="Times New Roman" w:hAnsi="Times New Roman" w:cs="Times New Roman"/>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4" w:hRule="atLeast"/>
        </w:trPr>
        <w:tc>
          <w:tcPr>
            <w:tcW w:w="9203" w:type="dxa"/>
            <w:vAlign w:val="top"/>
          </w:tcPr>
          <w:p>
            <w:pPr>
              <w:spacing w:line="480" w:lineRule="exact"/>
              <w:ind w:left="0" w:leftChars="0" w:firstLine="0" w:firstLineChars="0"/>
              <w:jc w:val="left"/>
              <w:rPr>
                <w:rFonts w:hint="default" w:ascii="Times New Roman" w:hAnsi="Times New Roman" w:cs="Times New Roman"/>
                <w:b/>
                <w:sz w:val="28"/>
              </w:rPr>
            </w:pPr>
            <w:r>
              <w:rPr>
                <w:rFonts w:hint="default" w:ascii="Times New Roman" w:hAnsi="Times New Roman" w:cs="Times New Roman"/>
                <w:b/>
                <w:sz w:val="28"/>
              </w:rPr>
              <w:t>总量控制因子和排放指标：</w:t>
            </w:r>
          </w:p>
          <w:p>
            <w:pPr>
              <w:widowControl/>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1、总量控制因子和排放指标</w:t>
            </w:r>
          </w:p>
          <w:p>
            <w:pPr>
              <w:spacing w:line="480" w:lineRule="exact"/>
              <w:ind w:firstLine="480" w:firstLineChars="200"/>
              <w:rPr>
                <w:rFonts w:hint="default" w:ascii="Times New Roman" w:hAnsi="Times New Roman" w:cs="Times New Roman"/>
                <w:kern w:val="0"/>
                <w:sz w:val="24"/>
                <w:szCs w:val="22"/>
              </w:rPr>
            </w:pPr>
            <w:r>
              <w:rPr>
                <w:rFonts w:hint="default" w:ascii="Times New Roman" w:hAnsi="Times New Roman" w:cs="Times New Roman"/>
                <w:sz w:val="24"/>
                <w:szCs w:val="22"/>
              </w:rPr>
              <w:t>按照国家总量控制规定水质污染物排放总量控制因子为COD、NH</w:t>
            </w:r>
            <w:r>
              <w:rPr>
                <w:rFonts w:hint="default" w:ascii="Times New Roman" w:hAnsi="Times New Roman" w:cs="Times New Roman"/>
                <w:sz w:val="24"/>
                <w:szCs w:val="22"/>
                <w:vertAlign w:val="subscript"/>
              </w:rPr>
              <w:t>3</w:t>
            </w:r>
            <w:r>
              <w:rPr>
                <w:rFonts w:hint="default" w:ascii="Times New Roman" w:hAnsi="Times New Roman" w:cs="Times New Roman"/>
                <w:sz w:val="24"/>
                <w:szCs w:val="22"/>
              </w:rPr>
              <w:t>-N，大气污染物排放总量控制因子为SO</w:t>
            </w:r>
            <w:r>
              <w:rPr>
                <w:rFonts w:hint="default" w:ascii="Times New Roman" w:hAnsi="Times New Roman" w:cs="Times New Roman"/>
                <w:sz w:val="24"/>
                <w:szCs w:val="22"/>
                <w:vertAlign w:val="subscript"/>
              </w:rPr>
              <w:t>2</w:t>
            </w:r>
            <w:r>
              <w:rPr>
                <w:rFonts w:hint="default" w:ascii="Times New Roman" w:hAnsi="Times New Roman" w:cs="Times New Roman"/>
                <w:sz w:val="24"/>
                <w:szCs w:val="22"/>
              </w:rPr>
              <w:t>、NO</w:t>
            </w:r>
            <w:r>
              <w:rPr>
                <w:rFonts w:hint="default" w:ascii="Times New Roman" w:hAnsi="Times New Roman" w:cs="Times New Roman"/>
                <w:sz w:val="24"/>
                <w:szCs w:val="22"/>
                <w:vertAlign w:val="subscript"/>
              </w:rPr>
              <w:t>X</w:t>
            </w:r>
            <w:r>
              <w:rPr>
                <w:rFonts w:hint="default" w:ascii="Times New Roman" w:hAnsi="Times New Roman" w:cs="Times New Roman"/>
                <w:sz w:val="24"/>
                <w:szCs w:val="22"/>
              </w:rPr>
              <w:t>。另外本项目所在地属于太湖流域，按照江苏省总量控制要求，太湖流域将TP纳入水质污染物总量控制指标。其他污染因子作为考核指标。</w:t>
            </w:r>
          </w:p>
          <w:p>
            <w:pPr>
              <w:widowControl/>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2、排放总量控制指标推荐值</w:t>
            </w:r>
          </w:p>
          <w:p>
            <w:pPr>
              <w:spacing w:line="480" w:lineRule="exact"/>
              <w:ind w:firstLine="480" w:firstLineChars="200"/>
              <w:rPr>
                <w:rFonts w:hint="default" w:ascii="Times New Roman" w:hAnsi="Times New Roman" w:cs="Times New Roman"/>
                <w:sz w:val="24"/>
                <w:szCs w:val="22"/>
              </w:rPr>
            </w:pPr>
            <w:r>
              <w:rPr>
                <w:rFonts w:hint="default" w:ascii="Times New Roman" w:hAnsi="Times New Roman" w:cs="Times New Roman"/>
                <w:sz w:val="24"/>
                <w:szCs w:val="22"/>
              </w:rPr>
              <w:t>本</w:t>
            </w:r>
            <w:r>
              <w:rPr>
                <w:rFonts w:hint="default" w:ascii="Times New Roman" w:hAnsi="Times New Roman" w:cs="Times New Roman"/>
                <w:sz w:val="24"/>
                <w:szCs w:val="22"/>
                <w:lang w:eastAsia="zh-CN"/>
              </w:rPr>
              <w:t>项目</w:t>
            </w:r>
            <w:r>
              <w:rPr>
                <w:rFonts w:hint="default" w:ascii="Times New Roman" w:hAnsi="Times New Roman" w:cs="Times New Roman"/>
                <w:sz w:val="24"/>
                <w:szCs w:val="22"/>
              </w:rPr>
              <w:t>污染物总量控制指标见表4-7。</w:t>
            </w:r>
          </w:p>
          <w:p>
            <w:pPr>
              <w:pStyle w:val="7"/>
              <w:tabs>
                <w:tab w:val="left" w:pos="732"/>
              </w:tabs>
              <w:spacing w:line="240" w:lineRule="auto"/>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表4-7  项目污染物排放总量指标</w:t>
            </w:r>
          </w:p>
          <w:tbl>
            <w:tblPr>
              <w:tblStyle w:val="22"/>
              <w:tblW w:w="898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8"/>
              <w:gridCol w:w="893"/>
              <w:gridCol w:w="1359"/>
              <w:gridCol w:w="1350"/>
              <w:gridCol w:w="1349"/>
              <w:gridCol w:w="1350"/>
              <w:gridCol w:w="1056"/>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411" w:type="dxa"/>
                  <w:gridSpan w:val="2"/>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bookmarkStart w:id="7" w:name="OLE_LINK18"/>
                  <w:r>
                    <w:rPr>
                      <w:rStyle w:val="28"/>
                      <w:rFonts w:hint="default" w:ascii="Times New Roman" w:hAnsi="Times New Roman" w:cs="Times New Roman"/>
                      <w:color w:val="auto"/>
                    </w:rPr>
                    <w:t>类别</w:t>
                  </w:r>
                </w:p>
              </w:tc>
              <w:tc>
                <w:tcPr>
                  <w:tcW w:w="135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污染物名称</w:t>
                  </w:r>
                </w:p>
              </w:tc>
              <w:tc>
                <w:tcPr>
                  <w:tcW w:w="1350"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产生量</w:t>
                  </w:r>
                </w:p>
              </w:tc>
              <w:tc>
                <w:tcPr>
                  <w:tcW w:w="134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削减量</w:t>
                  </w:r>
                </w:p>
              </w:tc>
              <w:tc>
                <w:tcPr>
                  <w:tcW w:w="1350"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排放量</w:t>
                  </w:r>
                </w:p>
              </w:tc>
              <w:tc>
                <w:tcPr>
                  <w:tcW w:w="216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总量控制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411" w:type="dxa"/>
                  <w:gridSpan w:val="2"/>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4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总控因子</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考核因子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51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废气</w:t>
                  </w:r>
                </w:p>
              </w:tc>
              <w:tc>
                <w:tcPr>
                  <w:tcW w:w="89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有组织</w:t>
                  </w: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VOCs</w:t>
                  </w:r>
                </w:p>
              </w:tc>
              <w:tc>
                <w:tcPr>
                  <w:tcW w:w="135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5.04 </w:t>
                  </w:r>
                  <w:r>
                    <w:rPr>
                      <w:rStyle w:val="28"/>
                      <w:rFonts w:hint="default" w:ascii="Times New Roman" w:hAnsi="Times New Roman" w:cs="Times New Roman"/>
                      <w:color w:val="auto"/>
                    </w:rPr>
                    <w:t>kg</w:t>
                  </w:r>
                </w:p>
              </w:tc>
              <w:tc>
                <w:tcPr>
                  <w:tcW w:w="134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4.588 </w:t>
                  </w:r>
                  <w:r>
                    <w:rPr>
                      <w:rStyle w:val="28"/>
                      <w:rFonts w:hint="default" w:ascii="Times New Roman" w:hAnsi="Times New Roman" w:cs="Times New Roman"/>
                      <w:color w:val="auto"/>
                    </w:rPr>
                    <w:t>kg</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eastAsia" w:ascii="Times New Roman" w:hAnsi="Times New Roman" w:cs="Times New Roman"/>
                      <w:color w:val="auto"/>
                      <w:lang w:val="en-US" w:eastAsia="zh-CN"/>
                    </w:rPr>
                    <w:t xml:space="preserve">0.452 </w:t>
                  </w:r>
                  <w:r>
                    <w:rPr>
                      <w:rStyle w:val="28"/>
                      <w:rFonts w:hint="default" w:ascii="Times New Roman" w:hAnsi="Times New Roman" w:cs="Times New Roman"/>
                      <w:color w:val="auto"/>
                    </w:rPr>
                    <w:t>kg</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eastAsia" w:ascii="Times New Roman" w:hAnsi="Times New Roman" w:cs="Times New Roman"/>
                      <w:color w:val="auto"/>
                      <w:lang w:val="en-US" w:eastAsia="zh-CN"/>
                    </w:rPr>
                    <w:t xml:space="preserve">0.452 </w:t>
                  </w:r>
                  <w:r>
                    <w:rPr>
                      <w:rStyle w:val="28"/>
                      <w:rFonts w:hint="default" w:ascii="Times New Roman" w:hAnsi="Times New Roman" w:cs="Times New Roman"/>
                      <w:color w:val="auto"/>
                    </w:rPr>
                    <w:t>kg</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51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89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eastAsia" w:ascii="Times New Roman" w:hAnsi="Times New Roman" w:cs="Times New Roman"/>
                      <w:color w:val="auto"/>
                      <w:lang w:eastAsia="zh-CN"/>
                    </w:rPr>
                    <w:t>氨气</w:t>
                  </w:r>
                </w:p>
              </w:tc>
              <w:tc>
                <w:tcPr>
                  <w:tcW w:w="135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0.5 </w:t>
                  </w:r>
                  <w:r>
                    <w:rPr>
                      <w:rStyle w:val="28"/>
                      <w:rFonts w:hint="default" w:ascii="Times New Roman" w:hAnsi="Times New Roman" w:cs="Times New Roman"/>
                      <w:color w:val="auto"/>
                    </w:rPr>
                    <w:t>kg</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0.455 </w:t>
                  </w:r>
                  <w:r>
                    <w:rPr>
                      <w:rStyle w:val="28"/>
                      <w:rFonts w:hint="default" w:ascii="Times New Roman" w:hAnsi="Times New Roman" w:cs="Times New Roman"/>
                      <w:color w:val="auto"/>
                    </w:rPr>
                    <w:t>kg</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eastAsia" w:ascii="Times New Roman" w:hAnsi="Times New Roman" w:cs="Times New Roman"/>
                      <w:color w:val="auto"/>
                      <w:lang w:val="en-US" w:eastAsia="zh-CN"/>
                    </w:rPr>
                    <w:t xml:space="preserve">0.045 </w:t>
                  </w:r>
                  <w:r>
                    <w:rPr>
                      <w:rStyle w:val="28"/>
                      <w:rFonts w:hint="default" w:ascii="Times New Roman" w:hAnsi="Times New Roman" w:cs="Times New Roman"/>
                      <w:color w:val="auto"/>
                      <w:lang w:val="en-US" w:eastAsia="zh-CN"/>
                    </w:rPr>
                    <w:t>kg</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51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废水</w:t>
                  </w:r>
                </w:p>
              </w:tc>
              <w:tc>
                <w:tcPr>
                  <w:tcW w:w="89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生活污水</w:t>
                  </w: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废水量</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c>
                <w:tcPr>
                  <w:tcW w:w="216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1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89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COD</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0</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51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89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SS</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0</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trPr>
              <w:tc>
                <w:tcPr>
                  <w:tcW w:w="51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89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NH</w:t>
                  </w:r>
                  <w:r>
                    <w:rPr>
                      <w:rStyle w:val="28"/>
                      <w:rFonts w:hint="default" w:ascii="Times New Roman" w:hAnsi="Times New Roman" w:cs="Times New Roman"/>
                      <w:color w:val="auto"/>
                      <w:vertAlign w:val="subscript"/>
                    </w:rPr>
                    <w:t>3</w:t>
                  </w:r>
                  <w:r>
                    <w:rPr>
                      <w:rStyle w:val="28"/>
                      <w:rFonts w:hint="default" w:ascii="Times New Roman" w:hAnsi="Times New Roman" w:cs="Times New Roman"/>
                      <w:color w:val="auto"/>
                    </w:rPr>
                    <w:t>-N</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0</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c>
                <w:tcPr>
                  <w:tcW w:w="1056"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9" w:hRule="atLeast"/>
              </w:trPr>
              <w:tc>
                <w:tcPr>
                  <w:tcW w:w="51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89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TP</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0</w:t>
                  </w:r>
                </w:p>
              </w:tc>
              <w:tc>
                <w:tcPr>
                  <w:tcW w:w="1350"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c>
                <w:tcPr>
                  <w:tcW w:w="1056" w:type="dxa"/>
                  <w:vAlign w:val="bottom"/>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eastAsia="zh-CN"/>
                    </w:rPr>
                  </w:pPr>
                  <w:r>
                    <w:rPr>
                      <w:rStyle w:val="28"/>
                      <w:rFonts w:hint="default" w:ascii="Times New Roman" w:hAnsi="Times New Roman" w:cs="Times New Roman"/>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1411" w:type="dxa"/>
                  <w:gridSpan w:val="2"/>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固废</w:t>
                  </w: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一般固废</w:t>
                  </w:r>
                </w:p>
              </w:tc>
              <w:tc>
                <w:tcPr>
                  <w:tcW w:w="135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2.25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FF0000"/>
                    </w:rPr>
                  </w:pPr>
                  <w:r>
                    <w:rPr>
                      <w:rStyle w:val="28"/>
                      <w:rFonts w:hint="eastAsia" w:ascii="Times New Roman" w:hAnsi="Times New Roman" w:cs="Times New Roman"/>
                      <w:color w:val="auto"/>
                      <w:lang w:val="en-US" w:eastAsia="zh-CN"/>
                    </w:rPr>
                    <w:t>2.25 t</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1411" w:type="dxa"/>
                  <w:gridSpan w:val="2"/>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p>
              </w:tc>
              <w:tc>
                <w:tcPr>
                  <w:tcW w:w="13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危险固废</w:t>
                  </w:r>
                </w:p>
              </w:tc>
              <w:tc>
                <w:tcPr>
                  <w:tcW w:w="135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2.35 t</w:t>
                  </w:r>
                </w:p>
              </w:tc>
              <w:tc>
                <w:tcPr>
                  <w:tcW w:w="134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FF0000"/>
                    </w:rPr>
                  </w:pPr>
                  <w:r>
                    <w:rPr>
                      <w:rStyle w:val="28"/>
                      <w:rFonts w:hint="eastAsia" w:ascii="Times New Roman" w:hAnsi="Times New Roman" w:cs="Times New Roman"/>
                      <w:color w:val="auto"/>
                      <w:lang w:val="en-US" w:eastAsia="zh-CN"/>
                    </w:rPr>
                    <w:t>2.35 t</w:t>
                  </w:r>
                </w:p>
              </w:tc>
              <w:tc>
                <w:tcPr>
                  <w:tcW w:w="13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w:t>
                  </w:r>
                </w:p>
              </w:tc>
              <w:tc>
                <w:tcPr>
                  <w:tcW w:w="10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w:t>
                  </w:r>
                </w:p>
              </w:tc>
              <w:tc>
                <w:tcPr>
                  <w:tcW w:w="11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rPr>
                  </w:pPr>
                  <w:r>
                    <w:rPr>
                      <w:rStyle w:val="28"/>
                      <w:rFonts w:hint="default" w:ascii="Times New Roman" w:hAnsi="Times New Roman" w:cs="Times New Roman"/>
                      <w:color w:val="auto"/>
                    </w:rPr>
                    <w:t>0</w:t>
                  </w:r>
                </w:p>
              </w:tc>
            </w:tr>
            <w:bookmarkEnd w:id="7"/>
          </w:tbl>
          <w:p>
            <w:pPr>
              <w:widowControl/>
              <w:spacing w:line="480" w:lineRule="exact"/>
              <w:ind w:firstLine="482" w:firstLineChars="200"/>
              <w:jc w:val="left"/>
              <w:rPr>
                <w:rFonts w:hint="default" w:ascii="Times New Roman" w:hAnsi="Times New Roman" w:cs="Times New Roman"/>
                <w:b/>
                <w:sz w:val="24"/>
                <w:szCs w:val="22"/>
              </w:rPr>
            </w:pPr>
            <w:r>
              <w:rPr>
                <w:rFonts w:hint="default" w:ascii="Times New Roman" w:hAnsi="Times New Roman" w:cs="Times New Roman"/>
                <w:b/>
                <w:sz w:val="24"/>
                <w:szCs w:val="22"/>
              </w:rPr>
              <w:t>3、排放总量平衡方案</w:t>
            </w:r>
          </w:p>
          <w:p>
            <w:pPr>
              <w:pStyle w:val="5"/>
              <w:spacing w:line="460" w:lineRule="exact"/>
              <w:ind w:left="0"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本项目废水污染物在</w:t>
            </w:r>
            <w:r>
              <w:rPr>
                <w:rFonts w:hint="default" w:ascii="Times New Roman" w:hAnsi="Times New Roman" w:eastAsia="宋体" w:cs="Times New Roman"/>
                <w:sz w:val="24"/>
                <w:lang w:eastAsia="zh-CN"/>
              </w:rPr>
              <w:t>新区第二</w:t>
            </w:r>
            <w:r>
              <w:rPr>
                <w:rFonts w:hint="default" w:ascii="Times New Roman" w:hAnsi="Times New Roman" w:eastAsia="宋体" w:cs="Times New Roman"/>
                <w:sz w:val="24"/>
              </w:rPr>
              <w:t>污水处理厂内总量平衡。</w:t>
            </w:r>
          </w:p>
          <w:p>
            <w:pPr>
              <w:pStyle w:val="5"/>
              <w:spacing w:line="460" w:lineRule="exact"/>
              <w:ind w:left="0" w:firstLine="480" w:firstLineChars="200"/>
              <w:rPr>
                <w:rFonts w:hint="default" w:ascii="Times New Roman" w:hAnsi="Times New Roman" w:eastAsia="宋体" w:cs="Times New Roman"/>
                <w:sz w:val="24"/>
              </w:rPr>
            </w:pPr>
          </w:p>
          <w:p>
            <w:pPr>
              <w:pStyle w:val="5"/>
              <w:spacing w:line="460" w:lineRule="exact"/>
              <w:ind w:left="0" w:firstLine="480" w:firstLineChars="200"/>
              <w:rPr>
                <w:rFonts w:hint="default" w:ascii="Times New Roman" w:hAnsi="Times New Roman" w:eastAsia="宋体" w:cs="Times New Roman"/>
                <w:sz w:val="24"/>
              </w:rPr>
            </w:pPr>
          </w:p>
          <w:p>
            <w:pPr>
              <w:pStyle w:val="5"/>
              <w:spacing w:line="460" w:lineRule="exact"/>
              <w:ind w:left="0" w:firstLine="480" w:firstLineChars="200"/>
              <w:rPr>
                <w:rFonts w:hint="default" w:ascii="Times New Roman" w:hAnsi="Times New Roman" w:eastAsia="宋体" w:cs="Times New Roman"/>
                <w:sz w:val="24"/>
              </w:rPr>
            </w:pPr>
          </w:p>
          <w:p>
            <w:pPr>
              <w:pStyle w:val="5"/>
              <w:spacing w:line="460" w:lineRule="exact"/>
              <w:ind w:left="0" w:firstLine="480" w:firstLineChars="200"/>
              <w:rPr>
                <w:rFonts w:hint="default" w:ascii="Times New Roman" w:hAnsi="Times New Roman" w:eastAsia="宋体" w:cs="Times New Roman"/>
                <w:sz w:val="24"/>
              </w:rPr>
            </w:pPr>
          </w:p>
          <w:p>
            <w:pPr>
              <w:pStyle w:val="5"/>
              <w:spacing w:line="460" w:lineRule="exact"/>
              <w:ind w:left="0" w:firstLine="480" w:firstLineChars="200"/>
              <w:rPr>
                <w:rFonts w:hint="default" w:ascii="Times New Roman" w:hAnsi="Times New Roman" w:eastAsia="宋体" w:cs="Times New Roman"/>
                <w:sz w:val="24"/>
              </w:rPr>
            </w:pPr>
          </w:p>
        </w:tc>
      </w:tr>
    </w:tbl>
    <w:p>
      <w:pPr>
        <w:numPr>
          <w:ilvl w:val="0"/>
          <w:numId w:val="0"/>
        </w:numPr>
      </w:pPr>
    </w:p>
    <w:p>
      <w:pPr>
        <w:pStyle w:val="2"/>
        <w:spacing w:before="0" w:after="0" w:line="320" w:lineRule="exact"/>
        <w:ind w:firstLine="141" w:firstLineChars="50"/>
        <w:rPr>
          <w:sz w:val="28"/>
          <w:szCs w:val="28"/>
        </w:rPr>
      </w:pPr>
      <w:r>
        <w:rPr>
          <w:sz w:val="28"/>
          <w:szCs w:val="28"/>
        </w:rPr>
        <w:t>五、建设项目工程分析</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9287" w:type="dxa"/>
            <w:vAlign w:val="top"/>
          </w:tcPr>
          <w:p>
            <w:pPr>
              <w:spacing w:line="360" w:lineRule="auto"/>
              <w:ind w:left="0" w:leftChars="0" w:firstLine="0" w:firstLineChars="0"/>
              <w:rPr>
                <w:rFonts w:hAnsi="宋体"/>
                <w:b/>
                <w:sz w:val="24"/>
              </w:rPr>
            </w:pPr>
            <w:r>
              <w:rPr>
                <w:rFonts w:hAnsi="宋体"/>
                <w:b/>
                <w:sz w:val="24"/>
              </w:rPr>
              <w:t>工艺流程简述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苏州</w:t>
            </w:r>
            <w:r>
              <w:rPr>
                <w:rFonts w:hint="default" w:ascii="Times New Roman" w:hAnsi="Times New Roman" w:cs="Times New Roman"/>
                <w:sz w:val="24"/>
                <w:szCs w:val="24"/>
                <w:lang w:eastAsia="zh-CN"/>
              </w:rPr>
              <w:t>盖德精细材料</w:t>
            </w:r>
            <w:r>
              <w:rPr>
                <w:rFonts w:hint="default" w:ascii="Times New Roman" w:hAnsi="Times New Roman" w:cs="Times New Roman"/>
                <w:sz w:val="24"/>
                <w:szCs w:val="24"/>
              </w:rPr>
              <w:t>有限公司</w:t>
            </w:r>
            <w:r>
              <w:rPr>
                <w:rFonts w:hint="default" w:ascii="Times New Roman" w:hAnsi="Times New Roman" w:cs="Times New Roman"/>
                <w:sz w:val="24"/>
              </w:rPr>
              <w:t>主要从事</w:t>
            </w:r>
            <w:r>
              <w:rPr>
                <w:rFonts w:hint="default" w:ascii="Times New Roman" w:hAnsi="Times New Roman" w:cs="Times New Roman"/>
                <w:sz w:val="24"/>
                <w:lang w:eastAsia="zh-CN"/>
              </w:rPr>
              <w:t>医药中间体</w:t>
            </w:r>
            <w:r>
              <w:rPr>
                <w:rFonts w:hint="default" w:ascii="Times New Roman" w:hAnsi="Times New Roman" w:cs="Times New Roman"/>
                <w:sz w:val="24"/>
              </w:rPr>
              <w:t>的生产，主要产品为</w:t>
            </w:r>
            <w:r>
              <w:rPr>
                <w:rFonts w:hint="default" w:ascii="Times New Roman" w:hAnsi="Times New Roman" w:eastAsia="宋体" w:cs="Times New Roman"/>
                <w:bCs/>
                <w:sz w:val="24"/>
                <w:lang w:eastAsia="zh-CN"/>
              </w:rPr>
              <w:t>2,6-二叔丁基-4-4甲基吡啶</w:t>
            </w:r>
            <w:r>
              <w:rPr>
                <w:rFonts w:hint="default" w:ascii="Times New Roman" w:hAnsi="Times New Roman" w:cs="Times New Roman"/>
                <w:sz w:val="24"/>
                <w:lang w:eastAsia="zh-CN"/>
              </w:rPr>
              <w:t>、2</w:t>
            </w:r>
            <w:r>
              <w:rPr>
                <w:rFonts w:hint="default" w:ascii="Times New Roman" w:hAnsi="Times New Roman" w:eastAsia="宋体" w:cs="Times New Roman"/>
                <w:bCs/>
                <w:sz w:val="24"/>
                <w:lang w:eastAsia="zh-CN"/>
              </w:rPr>
              <w:t>,</w:t>
            </w:r>
            <w:r>
              <w:rPr>
                <w:rFonts w:hint="default" w:ascii="Times New Roman" w:hAnsi="Times New Roman" w:cs="Times New Roman"/>
                <w:sz w:val="24"/>
                <w:lang w:eastAsia="zh-CN"/>
              </w:rPr>
              <w:t>5-呋喃二甲酸</w:t>
            </w:r>
            <w:r>
              <w:rPr>
                <w:rFonts w:hint="default" w:ascii="Times New Roman" w:hAnsi="Times New Roman" w:cs="Times New Roman"/>
                <w:sz w:val="24"/>
              </w:rPr>
              <w:t>。生产流程简述如下。</w:t>
            </w:r>
          </w:p>
          <w:p>
            <w:pPr>
              <w:pStyle w:val="5"/>
              <w:spacing w:line="360" w:lineRule="auto"/>
              <w:ind w:left="0" w:firstLine="420"/>
              <w:rPr>
                <w:rFonts w:hint="default" w:ascii="Times New Roman" w:hAnsi="Times New Roman" w:eastAsia="宋体" w:cs="Times New Roman"/>
                <w:b/>
                <w:sz w:val="24"/>
                <w:lang w:eastAsia="zh-CN"/>
              </w:rPr>
            </w:pPr>
            <w:r>
              <w:rPr>
                <w:rFonts w:hint="default" w:ascii="Times New Roman" w:hAnsi="Times New Roman" w:eastAsia="宋体" w:cs="Times New Roman"/>
                <w:b/>
                <w:sz w:val="24"/>
              </w:rPr>
              <w:t>1</w:t>
            </w:r>
            <w:r>
              <w:rPr>
                <w:rFonts w:hint="default" w:ascii="Times New Roman" w:hAnsi="Times New Roman" w:eastAsia="宋体" w:cs="Times New Roman"/>
                <w:b/>
                <w:sz w:val="24"/>
                <w:lang w:eastAsia="zh-CN"/>
              </w:rPr>
              <w:t>、2,6-二叔丁基-4-4甲基吡啶</w:t>
            </w:r>
          </w:p>
          <w:p>
            <w:pPr>
              <w:pStyle w:val="5"/>
              <w:spacing w:line="360" w:lineRule="auto"/>
              <w:ind w:left="0" w:firstLine="420"/>
              <w:rPr>
                <w:rFonts w:hint="eastAsia" w:ascii="Times New Roman" w:hAnsi="Times New Roman" w:eastAsia="宋体" w:cs="Times New Roman"/>
                <w:bCs/>
                <w:sz w:val="24"/>
                <w:lang w:eastAsia="zh-CN"/>
              </w:rPr>
            </w:pPr>
            <w:r>
              <w:rPr>
                <w:rFonts w:hint="default" w:ascii="Times New Roman" w:hAnsi="Times New Roman" w:eastAsia="宋体" w:cs="Times New Roman"/>
                <w:bCs/>
                <w:sz w:val="24"/>
                <w:lang w:eastAsia="zh-CN"/>
              </w:rPr>
              <w:t>2,6-二叔丁基-4-4甲基吡啶的</w:t>
            </w:r>
            <w:r>
              <w:rPr>
                <w:rFonts w:hint="eastAsia" w:ascii="Times New Roman" w:hAnsi="Times New Roman" w:eastAsia="宋体" w:cs="Times New Roman"/>
                <w:bCs/>
                <w:sz w:val="24"/>
                <w:lang w:eastAsia="zh-CN"/>
              </w:rPr>
              <w:t>反应方程式见反应式</w:t>
            </w:r>
            <w:r>
              <w:rPr>
                <w:rFonts w:hint="eastAsia" w:ascii="Times New Roman" w:hAnsi="Times New Roman" w:eastAsia="宋体" w:cs="Times New Roman"/>
                <w:bCs/>
                <w:sz w:val="24"/>
                <w:lang w:val="en-US" w:eastAsia="zh-CN"/>
              </w:rPr>
              <w:t>1，</w:t>
            </w:r>
            <w:r>
              <w:rPr>
                <w:rFonts w:hint="default" w:ascii="Times New Roman" w:hAnsi="Times New Roman" w:eastAsia="宋体" w:cs="Times New Roman"/>
                <w:bCs/>
                <w:sz w:val="24"/>
              </w:rPr>
              <w:t>生产流程</w:t>
            </w:r>
            <w:r>
              <w:rPr>
                <w:rFonts w:hint="eastAsia" w:ascii="Times New Roman" w:hAnsi="Times New Roman" w:eastAsia="宋体" w:cs="Times New Roman"/>
                <w:bCs/>
                <w:sz w:val="24"/>
                <w:lang w:eastAsia="zh-CN"/>
              </w:rPr>
              <w:t>见</w:t>
            </w:r>
            <w:r>
              <w:rPr>
                <w:rFonts w:hint="default" w:ascii="Times New Roman" w:hAnsi="Times New Roman" w:eastAsia="宋体" w:cs="Times New Roman"/>
                <w:bCs/>
                <w:sz w:val="24"/>
              </w:rPr>
              <w:t>图5-1</w:t>
            </w:r>
            <w:r>
              <w:rPr>
                <w:rFonts w:hint="eastAsia" w:ascii="Times New Roman" w:hAnsi="Times New Roman" w:eastAsia="宋体" w:cs="Times New Roman"/>
                <w:bCs/>
                <w:sz w:val="24"/>
                <w:lang w:eastAsia="zh-CN"/>
              </w:rPr>
              <w:t>。</w:t>
            </w:r>
          </w:p>
          <w:p>
            <w:pPr>
              <w:pStyle w:val="5"/>
              <w:spacing w:line="240" w:lineRule="auto"/>
              <w:ind w:left="0" w:leftChars="0" w:firstLine="0" w:firstLineChars="0"/>
              <w:rPr>
                <w:rFonts w:hint="default" w:ascii="Times New Roman" w:hAnsi="Times New Roman" w:eastAsia="宋体" w:cs="Times New Roman"/>
                <w:bCs/>
                <w:sz w:val="24"/>
                <w:lang w:eastAsia="zh-CN"/>
              </w:rPr>
            </w:pPr>
            <w:r>
              <w:rPr>
                <w:rFonts w:hint="default" w:ascii="Times New Roman" w:hAnsi="Times New Roman" w:eastAsia="宋体" w:cs="Times New Roman"/>
                <w:bCs/>
                <w:sz w:val="24"/>
                <w:lang w:eastAsia="zh-CN"/>
              </w:rPr>
              <w:drawing>
                <wp:inline distT="0" distB="0" distL="114300" distR="114300">
                  <wp:extent cx="5065395" cy="2733675"/>
                  <wp:effectExtent l="0" t="0" r="1905" b="9525"/>
                  <wp:docPr id="3" name="图片 3" descr="工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工艺1"/>
                          <pic:cNvPicPr>
                            <a:picLocks noChangeAspect="1"/>
                          </pic:cNvPicPr>
                        </pic:nvPicPr>
                        <pic:blipFill>
                          <a:blip r:embed="rId10"/>
                          <a:stretch>
                            <a:fillRect/>
                          </a:stretch>
                        </pic:blipFill>
                        <pic:spPr>
                          <a:xfrm>
                            <a:off x="0" y="0"/>
                            <a:ext cx="5065395" cy="2733675"/>
                          </a:xfrm>
                          <a:prstGeom prst="rect">
                            <a:avLst/>
                          </a:prstGeom>
                        </pic:spPr>
                      </pic:pic>
                    </a:graphicData>
                  </a:graphic>
                </wp:inline>
              </w:drawing>
            </w:r>
            <w:r>
              <w:rPr>
                <w:rFonts w:hint="eastAsia" w:ascii="Times New Roman" w:hAnsi="Times New Roman" w:eastAsia="宋体" w:cs="Times New Roman"/>
                <w:bCs/>
                <w:sz w:val="24"/>
                <w:lang w:eastAsia="zh-CN"/>
              </w:rPr>
              <w:t>反应式</w:t>
            </w:r>
            <w:r>
              <w:rPr>
                <w:rFonts w:hint="eastAsia" w:ascii="Times New Roman" w:hAnsi="Times New Roman" w:eastAsia="宋体" w:cs="Times New Roman"/>
                <w:bCs/>
                <w:sz w:val="24"/>
                <w:lang w:val="en-US" w:eastAsia="zh-CN"/>
              </w:rPr>
              <w:t>1</w:t>
            </w:r>
          </w:p>
          <w:p>
            <w:pPr>
              <w:pStyle w:val="5"/>
              <w:spacing w:line="360" w:lineRule="auto"/>
              <w:ind w:left="0" w:leftChars="0" w:firstLine="0" w:firstLineChars="0"/>
              <w:jc w:val="center"/>
              <w:rPr>
                <w:rFonts w:hint="default" w:ascii="Times New Roman" w:hAnsi="Times New Roman" w:cs="Times New Roman"/>
                <w:b/>
                <w:bCs w:val="0"/>
                <w:sz w:val="21"/>
                <w:szCs w:val="21"/>
              </w:rPr>
            </w:pPr>
            <w:r>
              <w:rPr>
                <w:rFonts w:ascii="Times New Roman" w:eastAsia="宋体"/>
                <w:sz w:val="24"/>
              </w:rPr>
              <w:object>
                <v:shape id="_x0000_i1026" o:spt="75" type="#_x0000_t75" style="height:181.7pt;width:455.5pt;" o:ole="t" filled="f" o:preferrelative="t" stroked="f" coordsize="21600,21600">
                  <v:path/>
                  <v:fill on="f" focussize="0,0"/>
                  <v:stroke on="f"/>
                  <v:imagedata r:id="rId12" o:title=""/>
                  <o:lock v:ext="edit" aspectratio="f"/>
                  <w10:wrap type="none"/>
                  <w10:anchorlock/>
                </v:shape>
                <o:OLEObject Type="Embed" ProgID="Visio.Drawing.15" ShapeID="_x0000_i1026" DrawAspect="Content" ObjectID="_1468075726" r:id="rId11">
                  <o:LockedField>false</o:LockedField>
                </o:OLEObject>
              </w:object>
            </w:r>
            <w:r>
              <w:rPr>
                <w:rStyle w:val="37"/>
                <w:rFonts w:hint="default" w:ascii="Times New Roman" w:hAnsi="Times New Roman" w:eastAsia="宋体" w:cs="Times New Roman"/>
                <w:b/>
                <w:bCs/>
              </w:rPr>
              <w:t>图5-1</w:t>
            </w:r>
            <w:r>
              <w:rPr>
                <w:rStyle w:val="37"/>
                <w:rFonts w:hint="default" w:ascii="Times New Roman" w:hAnsi="Times New Roman" w:eastAsia="宋体" w:cs="Times New Roman"/>
                <w:b/>
                <w:bCs/>
                <w:lang w:val="en-US" w:eastAsia="zh-CN"/>
              </w:rPr>
              <w:t xml:space="preserve"> </w:t>
            </w:r>
            <w:r>
              <w:rPr>
                <w:rStyle w:val="37"/>
                <w:rFonts w:hint="eastAsia" w:ascii="Times New Roman" w:hAnsi="Times New Roman" w:eastAsia="宋体" w:cs="Times New Roman"/>
                <w:b/>
                <w:bCs/>
                <w:lang w:val="en-US" w:eastAsia="zh-CN"/>
              </w:rPr>
              <w:t xml:space="preserve"> </w:t>
            </w:r>
            <w:r>
              <w:rPr>
                <w:rStyle w:val="37"/>
                <w:rFonts w:hint="default" w:ascii="Times New Roman" w:hAnsi="Times New Roman" w:eastAsia="宋体" w:cs="Times New Roman"/>
                <w:b/>
                <w:bCs/>
                <w:lang w:eastAsia="zh-CN"/>
              </w:rPr>
              <w:t>2,6-二叔丁基-4-4甲基吡啶</w:t>
            </w:r>
            <w:r>
              <w:rPr>
                <w:rStyle w:val="37"/>
                <w:rFonts w:hint="default" w:ascii="Times New Roman" w:hAnsi="Times New Roman" w:eastAsia="宋体" w:cs="Times New Roman"/>
                <w:b/>
                <w:bCs/>
              </w:rPr>
              <w:t>生产流程</w:t>
            </w:r>
          </w:p>
          <w:p>
            <w:pPr>
              <w:spacing w:line="360" w:lineRule="auto"/>
              <w:ind w:left="0" w:leftChars="0" w:firstLine="422" w:firstLineChars="175"/>
              <w:rPr>
                <w:rFonts w:hint="default" w:ascii="Times New Roman" w:hAnsi="Times New Roman" w:cs="Times New Roman"/>
                <w:b w:val="0"/>
                <w:bCs/>
                <w:sz w:val="24"/>
              </w:rPr>
            </w:pPr>
            <w:r>
              <w:rPr>
                <w:rFonts w:hint="default" w:ascii="Times New Roman" w:hAnsi="Times New Roman" w:cs="Times New Roman"/>
                <w:b/>
                <w:bCs w:val="0"/>
                <w:sz w:val="24"/>
                <w:lang w:eastAsia="zh-CN"/>
              </w:rPr>
              <w:t>加热</w:t>
            </w:r>
            <w:r>
              <w:rPr>
                <w:rFonts w:hint="eastAsia" w:ascii="Times New Roman" w:hAnsi="Times New Roman" w:cs="Times New Roman"/>
                <w:b/>
                <w:bCs w:val="0"/>
                <w:sz w:val="24"/>
                <w:lang w:val="en-US" w:eastAsia="zh-CN"/>
              </w:rPr>
              <w:t>1</w:t>
            </w:r>
            <w:r>
              <w:rPr>
                <w:rFonts w:hint="default" w:ascii="Times New Roman" w:hAnsi="Times New Roman" w:cs="Times New Roman"/>
                <w:b/>
                <w:bCs w:val="0"/>
                <w:sz w:val="24"/>
                <w:lang w:eastAsia="zh-CN"/>
              </w:rPr>
              <w:t>：</w:t>
            </w:r>
            <w:r>
              <w:rPr>
                <w:rFonts w:hint="default" w:ascii="Times New Roman" w:hAnsi="Times New Roman" w:cs="Times New Roman"/>
                <w:b w:val="0"/>
                <w:bCs/>
                <w:sz w:val="24"/>
                <w:lang w:eastAsia="zh-CN"/>
              </w:rPr>
              <w:t>将</w:t>
            </w:r>
            <w:r>
              <w:rPr>
                <w:rFonts w:hint="default" w:ascii="Times New Roman" w:hAnsi="Times New Roman" w:cs="Times New Roman"/>
                <w:b w:val="0"/>
                <w:bCs/>
                <w:sz w:val="24"/>
              </w:rPr>
              <w:t>23g叔丁醇</w:t>
            </w:r>
            <w:r>
              <w:rPr>
                <w:rFonts w:hint="eastAsia" w:ascii="Times New Roman" w:hAnsi="Times New Roman" w:cs="Times New Roman"/>
                <w:b w:val="0"/>
                <w:bCs/>
                <w:sz w:val="24"/>
                <w:lang w:eastAsia="zh-CN"/>
              </w:rPr>
              <w:t>、</w:t>
            </w:r>
            <w:r>
              <w:rPr>
                <w:rFonts w:hint="default" w:ascii="Times New Roman" w:hAnsi="Times New Roman" w:cs="Times New Roman"/>
                <w:b w:val="0"/>
                <w:bCs/>
                <w:sz w:val="24"/>
              </w:rPr>
              <w:t>100g特戊酰氯</w:t>
            </w:r>
            <w:r>
              <w:rPr>
                <w:rFonts w:hint="default" w:ascii="Times New Roman" w:hAnsi="Times New Roman" w:cs="Times New Roman"/>
                <w:b w:val="0"/>
                <w:bCs/>
                <w:sz w:val="24"/>
                <w:lang w:eastAsia="zh-CN"/>
              </w:rPr>
              <w:t>加入</w:t>
            </w:r>
            <w:r>
              <w:rPr>
                <w:rFonts w:hint="default" w:ascii="Times New Roman" w:hAnsi="Times New Roman" w:cs="Times New Roman"/>
                <w:b w:val="0"/>
                <w:bCs/>
                <w:sz w:val="24"/>
              </w:rPr>
              <w:t>500ml三口</w:t>
            </w:r>
            <w:r>
              <w:rPr>
                <w:rFonts w:hint="default" w:ascii="Times New Roman" w:hAnsi="Times New Roman" w:cs="Times New Roman"/>
                <w:b w:val="0"/>
                <w:bCs/>
                <w:sz w:val="24"/>
                <w:lang w:eastAsia="zh-CN"/>
              </w:rPr>
              <w:t>玻璃</w:t>
            </w:r>
            <w:r>
              <w:rPr>
                <w:rFonts w:hint="default" w:ascii="Times New Roman" w:hAnsi="Times New Roman" w:cs="Times New Roman"/>
                <w:b w:val="0"/>
                <w:bCs/>
                <w:sz w:val="24"/>
              </w:rPr>
              <w:t>瓶</w:t>
            </w:r>
            <w:r>
              <w:rPr>
                <w:rFonts w:hint="default" w:ascii="Times New Roman" w:hAnsi="Times New Roman" w:cs="Times New Roman"/>
                <w:b w:val="0"/>
                <w:bCs/>
                <w:sz w:val="24"/>
                <w:lang w:eastAsia="zh-CN"/>
              </w:rPr>
              <w:t>中，用</w:t>
            </w:r>
            <w:r>
              <w:rPr>
                <w:rFonts w:hint="default" w:ascii="Times New Roman" w:hAnsi="Times New Roman" w:cs="Times New Roman"/>
                <w:b w:val="0"/>
                <w:bCs/>
                <w:sz w:val="24"/>
              </w:rPr>
              <w:t>磁力搅拌</w:t>
            </w:r>
            <w:r>
              <w:rPr>
                <w:rFonts w:hint="default" w:ascii="Times New Roman" w:hAnsi="Times New Roman" w:cs="Times New Roman"/>
                <w:b w:val="0"/>
                <w:bCs/>
                <w:sz w:val="24"/>
                <w:lang w:eastAsia="zh-CN"/>
              </w:rPr>
              <w:t>器边</w:t>
            </w:r>
            <w:r>
              <w:rPr>
                <w:rFonts w:hint="default" w:ascii="Times New Roman" w:hAnsi="Times New Roman" w:cs="Times New Roman"/>
                <w:b w:val="0"/>
                <w:bCs/>
                <w:sz w:val="24"/>
              </w:rPr>
              <w:t>搅拌</w:t>
            </w:r>
            <w:r>
              <w:rPr>
                <w:rFonts w:hint="default" w:ascii="Times New Roman" w:hAnsi="Times New Roman" w:cs="Times New Roman"/>
                <w:b w:val="0"/>
                <w:bCs/>
                <w:sz w:val="24"/>
                <w:lang w:eastAsia="zh-CN"/>
              </w:rPr>
              <w:t>边加热，</w:t>
            </w:r>
            <w:r>
              <w:rPr>
                <w:rFonts w:hint="default" w:ascii="Times New Roman" w:hAnsi="Times New Roman" w:cs="Times New Roman"/>
                <w:b w:val="0"/>
                <w:bCs/>
                <w:sz w:val="24"/>
              </w:rPr>
              <w:t>温</w:t>
            </w:r>
            <w:r>
              <w:rPr>
                <w:rFonts w:hint="default" w:ascii="Times New Roman" w:hAnsi="Times New Roman" w:cs="Times New Roman"/>
                <w:b w:val="0"/>
                <w:bCs/>
                <w:sz w:val="24"/>
                <w:lang w:eastAsia="zh-CN"/>
              </w:rPr>
              <w:t>度升</w:t>
            </w:r>
            <w:r>
              <w:rPr>
                <w:rFonts w:hint="default" w:ascii="Times New Roman" w:hAnsi="Times New Roman" w:cs="Times New Roman"/>
                <w:b w:val="0"/>
                <w:bCs/>
                <w:sz w:val="24"/>
              </w:rPr>
              <w:t>至</w:t>
            </w:r>
            <w:r>
              <w:rPr>
                <w:rFonts w:hint="default" w:ascii="Times New Roman" w:hAnsi="Times New Roman" w:cs="Times New Roman"/>
                <w:b w:val="0"/>
                <w:bCs/>
                <w:sz w:val="24"/>
                <w:lang w:val="en-US" w:eastAsia="zh-CN"/>
              </w:rPr>
              <w:t>6</w:t>
            </w:r>
            <w:r>
              <w:rPr>
                <w:rFonts w:hint="default" w:ascii="Times New Roman" w:hAnsi="Times New Roman" w:cs="Times New Roman"/>
                <w:b w:val="0"/>
                <w:bCs/>
                <w:sz w:val="24"/>
              </w:rPr>
              <w:t>0℃</w:t>
            </w:r>
            <w:r>
              <w:rPr>
                <w:rFonts w:hint="default" w:ascii="Times New Roman" w:hAnsi="Times New Roman" w:cs="Times New Roman"/>
                <w:b w:val="0"/>
                <w:bCs/>
                <w:sz w:val="24"/>
                <w:lang w:eastAsia="zh-CN"/>
              </w:rPr>
              <w:t>。</w:t>
            </w:r>
            <w:r>
              <w:rPr>
                <w:rFonts w:hint="default" w:ascii="Times New Roman" w:hAnsi="Times New Roman" w:cs="Times New Roman"/>
                <w:b w:val="0"/>
                <w:bCs/>
                <w:sz w:val="24"/>
              </w:rPr>
              <w:t>叔丁醇</w:t>
            </w:r>
            <w:r>
              <w:rPr>
                <w:rFonts w:hint="eastAsia" w:ascii="Times New Roman" w:hAnsi="Times New Roman" w:eastAsia="宋体" w:cs="Times New Roman"/>
                <w:color w:val="auto"/>
                <w:sz w:val="24"/>
                <w:lang w:eastAsia="zh-CN"/>
              </w:rPr>
              <w:t>不易</w:t>
            </w:r>
            <w:r>
              <w:rPr>
                <w:rFonts w:hint="eastAsia" w:ascii="Times New Roman" w:hAnsi="Times New Roman" w:eastAsia="宋体" w:cs="Times New Roman"/>
                <w:color w:val="auto"/>
                <w:sz w:val="24"/>
              </w:rPr>
              <w:t>挥发，</w:t>
            </w:r>
            <w:r>
              <w:rPr>
                <w:rFonts w:hint="eastAsia" w:ascii="Times New Roman" w:hAnsi="Times New Roman" w:eastAsia="宋体" w:cs="Times New Roman"/>
                <w:color w:val="auto"/>
                <w:sz w:val="24"/>
                <w:lang w:eastAsia="zh-CN"/>
              </w:rPr>
              <w:t>不产生</w:t>
            </w:r>
            <w:r>
              <w:rPr>
                <w:rFonts w:hint="eastAsia" w:ascii="Times New Roman" w:hAnsi="Times New Roman" w:eastAsia="宋体" w:cs="Times New Roman"/>
                <w:color w:val="auto"/>
                <w:sz w:val="24"/>
              </w:rPr>
              <w:t>废气</w:t>
            </w:r>
            <w:r>
              <w:rPr>
                <w:rFonts w:hint="eastAsia" w:ascii="Times New Roman" w:hAnsi="Times New Roman" w:eastAsia="宋体" w:cs="Times New Roman"/>
                <w:color w:val="auto"/>
                <w:sz w:val="24"/>
                <w:lang w:eastAsia="zh-CN"/>
              </w:rPr>
              <w:t>，</w:t>
            </w:r>
            <w:r>
              <w:rPr>
                <w:rFonts w:hint="default" w:ascii="Times New Roman" w:hAnsi="Times New Roman" w:cs="Times New Roman"/>
                <w:b w:val="0"/>
                <w:bCs/>
                <w:sz w:val="24"/>
              </w:rPr>
              <w:t>特戊酰氯</w:t>
            </w:r>
            <w:r>
              <w:rPr>
                <w:rFonts w:hint="eastAsia" w:ascii="Times New Roman" w:hAnsi="Times New Roman" w:eastAsia="宋体" w:cs="Times New Roman"/>
                <w:color w:val="auto"/>
                <w:sz w:val="24"/>
              </w:rPr>
              <w:t>在投料过程中会有极微量的挥发，产生的废气以</w:t>
            </w:r>
            <w:r>
              <w:rPr>
                <w:rFonts w:hint="default" w:ascii="Times New Roman" w:hAnsi="Times New Roman" w:cs="Times New Roman"/>
                <w:b w:val="0"/>
                <w:bCs/>
                <w:sz w:val="24"/>
              </w:rPr>
              <w:t>特戊酰氯</w:t>
            </w:r>
            <w:r>
              <w:rPr>
                <w:rFonts w:hint="eastAsia" w:ascii="Times New Roman" w:hAnsi="Times New Roman" w:eastAsia="宋体" w:cs="Times New Roman"/>
                <w:color w:val="auto"/>
                <w:sz w:val="24"/>
              </w:rPr>
              <w:t>G</w:t>
            </w:r>
            <w:r>
              <w:rPr>
                <w:rFonts w:hint="eastAsia" w:ascii="Times New Roman" w:hAnsi="Times New Roman" w:eastAsia="宋体" w:cs="Times New Roman"/>
                <w:color w:val="auto"/>
                <w:sz w:val="24"/>
                <w:lang w:val="en-US" w:eastAsia="zh-CN"/>
              </w:rPr>
              <w:t>1</w:t>
            </w:r>
            <w:r>
              <w:rPr>
                <w:rFonts w:hint="eastAsia" w:ascii="Times New Roman" w:hAnsi="Times New Roman" w:eastAsia="宋体" w:cs="Times New Roman"/>
                <w:color w:val="auto"/>
                <w:sz w:val="24"/>
              </w:rPr>
              <w:t>计</w:t>
            </w:r>
            <w:r>
              <w:rPr>
                <w:rFonts w:hint="eastAsia" w:cs="Times New Roman"/>
                <w:color w:val="auto"/>
                <w:sz w:val="24"/>
                <w:lang w:eastAsia="zh-CN"/>
              </w:rPr>
              <w:t>。</w:t>
            </w:r>
          </w:p>
          <w:p>
            <w:pPr>
              <w:spacing w:line="360" w:lineRule="auto"/>
              <w:ind w:left="0" w:leftChars="0" w:firstLine="422" w:firstLineChars="175"/>
              <w:rPr>
                <w:rFonts w:hint="default" w:ascii="Times New Roman" w:hAnsi="Times New Roman" w:cs="Times New Roman"/>
                <w:b w:val="0"/>
                <w:bCs/>
                <w:sz w:val="24"/>
                <w:lang w:eastAsia="zh-CN"/>
              </w:rPr>
            </w:pPr>
            <w:r>
              <w:rPr>
                <w:rFonts w:hint="default" w:ascii="Times New Roman" w:hAnsi="Times New Roman" w:cs="Times New Roman"/>
                <w:b/>
                <w:bCs w:val="0"/>
                <w:sz w:val="24"/>
                <w:lang w:eastAsia="zh-CN"/>
              </w:rPr>
              <w:t>滴加</w:t>
            </w:r>
            <w:r>
              <w:rPr>
                <w:rFonts w:hint="eastAsia" w:ascii="Times New Roman" w:hAnsi="Times New Roman" w:cs="Times New Roman"/>
                <w:b/>
                <w:bCs w:val="0"/>
                <w:sz w:val="24"/>
                <w:lang w:val="en-US" w:eastAsia="zh-CN"/>
              </w:rPr>
              <w:t>1</w:t>
            </w:r>
            <w:r>
              <w:rPr>
                <w:rFonts w:hint="default" w:ascii="Times New Roman" w:hAnsi="Times New Roman" w:cs="Times New Roman"/>
                <w:b/>
                <w:bCs w:val="0"/>
                <w:sz w:val="24"/>
                <w:lang w:eastAsia="zh-CN"/>
              </w:rPr>
              <w:t>：</w:t>
            </w:r>
            <w:r>
              <w:rPr>
                <w:rFonts w:hint="default" w:ascii="Times New Roman" w:hAnsi="Times New Roman" w:cs="Times New Roman"/>
                <w:b w:val="0"/>
                <w:bCs/>
                <w:sz w:val="24"/>
              </w:rPr>
              <w:t>滴加</w:t>
            </w:r>
            <w:r>
              <w:rPr>
                <w:rFonts w:hint="default" w:ascii="Times New Roman" w:hAnsi="Times New Roman" w:cs="Times New Roman"/>
                <w:b w:val="0"/>
                <w:bCs/>
                <w:sz w:val="24"/>
                <w:lang w:val="en-US" w:eastAsia="zh-CN"/>
              </w:rPr>
              <w:t>50g</w:t>
            </w:r>
            <w:r>
              <w:rPr>
                <w:rFonts w:hint="default" w:ascii="Times New Roman" w:hAnsi="Times New Roman" w:cs="Times New Roman"/>
                <w:b w:val="0"/>
                <w:bCs/>
                <w:sz w:val="24"/>
              </w:rPr>
              <w:t>三氟甲磺酸</w:t>
            </w:r>
            <w:r>
              <w:rPr>
                <w:rFonts w:hint="default" w:ascii="Times New Roman" w:hAnsi="Times New Roman" w:cs="Times New Roman"/>
                <w:b w:val="0"/>
                <w:bCs/>
                <w:sz w:val="24"/>
                <w:lang w:eastAsia="zh-CN"/>
              </w:rPr>
              <w:t>，</w:t>
            </w:r>
            <w:r>
              <w:rPr>
                <w:rFonts w:hint="default" w:ascii="Times New Roman" w:hAnsi="Times New Roman" w:cs="Times New Roman"/>
                <w:b w:val="0"/>
                <w:bCs/>
                <w:sz w:val="24"/>
              </w:rPr>
              <w:t>滴加时间</w:t>
            </w:r>
            <w:r>
              <w:rPr>
                <w:rFonts w:hint="default" w:ascii="Times New Roman" w:hAnsi="Times New Roman" w:cs="Times New Roman"/>
                <w:b w:val="0"/>
                <w:bCs/>
                <w:sz w:val="24"/>
                <w:lang w:eastAsia="zh-CN"/>
              </w:rPr>
              <w:t>控制</w:t>
            </w:r>
            <w:r>
              <w:rPr>
                <w:rFonts w:hint="default" w:ascii="Times New Roman" w:hAnsi="Times New Roman" w:cs="Times New Roman"/>
                <w:b w:val="0"/>
                <w:bCs/>
                <w:sz w:val="24"/>
              </w:rPr>
              <w:t>在3-5min，滴加完毕后升温至80℃</w:t>
            </w:r>
            <w:r>
              <w:rPr>
                <w:rFonts w:hint="default" w:ascii="Times New Roman" w:hAnsi="Times New Roman" w:cs="Times New Roman"/>
                <w:b w:val="0"/>
                <w:bCs/>
                <w:sz w:val="24"/>
                <w:lang w:eastAsia="zh-CN"/>
              </w:rPr>
              <w:t>，</w:t>
            </w:r>
            <w:r>
              <w:rPr>
                <w:rFonts w:hint="default" w:ascii="Times New Roman" w:hAnsi="Times New Roman" w:cs="Times New Roman"/>
                <w:b w:val="0"/>
                <w:bCs/>
                <w:sz w:val="24"/>
              </w:rPr>
              <w:t>保温</w:t>
            </w:r>
            <w:r>
              <w:rPr>
                <w:rFonts w:hint="default" w:ascii="Times New Roman" w:hAnsi="Times New Roman" w:cs="Times New Roman"/>
                <w:b w:val="0"/>
                <w:bCs/>
                <w:sz w:val="24"/>
                <w:lang w:eastAsia="zh-CN"/>
              </w:rPr>
              <w:t>反应</w:t>
            </w:r>
            <w:r>
              <w:rPr>
                <w:rFonts w:hint="default" w:ascii="Times New Roman" w:hAnsi="Times New Roman" w:cs="Times New Roman"/>
                <w:b w:val="0"/>
                <w:bCs/>
                <w:sz w:val="24"/>
              </w:rPr>
              <w:t>半小时</w:t>
            </w:r>
            <w:r>
              <w:rPr>
                <w:rFonts w:hint="default" w:ascii="Times New Roman" w:hAnsi="Times New Roman" w:cs="Times New Roman"/>
                <w:b w:val="0"/>
                <w:bCs/>
                <w:sz w:val="24"/>
                <w:lang w:eastAsia="zh-CN"/>
              </w:rPr>
              <w:t>。</w:t>
            </w:r>
          </w:p>
          <w:p>
            <w:pPr>
              <w:spacing w:line="360" w:lineRule="auto"/>
              <w:ind w:left="0" w:leftChars="0" w:firstLine="422" w:firstLineChars="175"/>
              <w:rPr>
                <w:rFonts w:hint="default" w:ascii="Times New Roman" w:hAnsi="Times New Roman" w:cs="Times New Roman"/>
                <w:b w:val="0"/>
                <w:bCs/>
                <w:sz w:val="24"/>
                <w:lang w:eastAsia="zh-CN"/>
              </w:rPr>
            </w:pPr>
            <w:r>
              <w:rPr>
                <w:rFonts w:hint="default" w:ascii="Times New Roman" w:hAnsi="Times New Roman" w:cs="Times New Roman"/>
                <w:b/>
                <w:bCs w:val="0"/>
                <w:sz w:val="24"/>
                <w:lang w:eastAsia="zh-CN"/>
              </w:rPr>
              <w:t>冷却：</w:t>
            </w:r>
            <w:r>
              <w:rPr>
                <w:rFonts w:hint="default" w:ascii="Times New Roman" w:hAnsi="Times New Roman" w:cs="Times New Roman"/>
                <w:b w:val="0"/>
                <w:bCs/>
                <w:sz w:val="24"/>
                <w:lang w:eastAsia="zh-CN"/>
              </w:rPr>
              <w:t>溶液</w:t>
            </w:r>
            <w:r>
              <w:rPr>
                <w:rFonts w:hint="default" w:ascii="Times New Roman" w:hAnsi="Times New Roman" w:cs="Times New Roman"/>
                <w:b w:val="0"/>
                <w:bCs/>
                <w:sz w:val="24"/>
              </w:rPr>
              <w:t>自然</w:t>
            </w:r>
            <w:r>
              <w:rPr>
                <w:rFonts w:hint="default" w:ascii="Times New Roman" w:hAnsi="Times New Roman" w:cs="Times New Roman"/>
                <w:b w:val="0"/>
                <w:bCs/>
                <w:sz w:val="24"/>
                <w:lang w:eastAsia="zh-CN"/>
              </w:rPr>
              <w:t>冷却</w:t>
            </w:r>
            <w:r>
              <w:rPr>
                <w:rFonts w:hint="default" w:ascii="Times New Roman" w:hAnsi="Times New Roman" w:cs="Times New Roman"/>
                <w:b w:val="0"/>
                <w:bCs/>
                <w:sz w:val="24"/>
              </w:rPr>
              <w:t>至50℃，</w:t>
            </w:r>
            <w:r>
              <w:rPr>
                <w:rFonts w:hint="default" w:ascii="Times New Roman" w:hAnsi="Times New Roman" w:cs="Times New Roman"/>
                <w:b w:val="0"/>
                <w:bCs/>
                <w:sz w:val="24"/>
                <w:lang w:eastAsia="zh-CN"/>
              </w:rPr>
              <w:t>用</w:t>
            </w:r>
            <w:r>
              <w:rPr>
                <w:rFonts w:hint="default" w:ascii="Times New Roman" w:hAnsi="Times New Roman" w:cs="Times New Roman"/>
                <w:b w:val="0"/>
                <w:bCs/>
                <w:sz w:val="24"/>
              </w:rPr>
              <w:t>冰机降温至-10℃</w:t>
            </w:r>
            <w:r>
              <w:rPr>
                <w:rFonts w:hint="default" w:ascii="Times New Roman" w:hAnsi="Times New Roman" w:cs="Times New Roman"/>
                <w:b w:val="0"/>
                <w:bCs/>
                <w:sz w:val="24"/>
                <w:lang w:eastAsia="zh-CN"/>
              </w:rPr>
              <w:t>。</w:t>
            </w:r>
          </w:p>
          <w:p>
            <w:pPr>
              <w:spacing w:line="360" w:lineRule="auto"/>
              <w:ind w:left="0" w:leftChars="0" w:firstLine="422" w:firstLineChars="175"/>
              <w:rPr>
                <w:rFonts w:hint="default" w:ascii="Times New Roman" w:hAnsi="Times New Roman" w:cs="Times New Roman"/>
                <w:b w:val="0"/>
                <w:bCs/>
                <w:color w:val="auto"/>
                <w:sz w:val="24"/>
              </w:rPr>
            </w:pPr>
            <w:r>
              <w:rPr>
                <w:rFonts w:hint="default" w:ascii="Times New Roman" w:hAnsi="Times New Roman" w:cs="Times New Roman"/>
                <w:b/>
                <w:bCs w:val="0"/>
                <w:sz w:val="24"/>
                <w:lang w:eastAsia="zh-CN"/>
              </w:rPr>
              <w:t>抽滤：</w:t>
            </w:r>
            <w:r>
              <w:rPr>
                <w:rFonts w:hint="default" w:ascii="Times New Roman" w:hAnsi="Times New Roman" w:cs="Times New Roman"/>
                <w:b w:val="0"/>
                <w:bCs/>
                <w:sz w:val="24"/>
              </w:rPr>
              <w:t>加入500</w:t>
            </w:r>
            <w:r>
              <w:rPr>
                <w:rFonts w:hint="eastAsia" w:ascii="Times New Roman" w:hAnsi="Times New Roman" w:cs="Times New Roman"/>
                <w:b w:val="0"/>
                <w:bCs/>
                <w:sz w:val="24"/>
                <w:lang w:val="en-US" w:eastAsia="zh-CN"/>
              </w:rPr>
              <w:t xml:space="preserve"> </w:t>
            </w:r>
            <w:r>
              <w:rPr>
                <w:rFonts w:hint="default" w:ascii="Times New Roman" w:hAnsi="Times New Roman" w:cs="Times New Roman"/>
                <w:b w:val="0"/>
                <w:bCs/>
                <w:sz w:val="24"/>
              </w:rPr>
              <w:t>ml甲基叔丁基醚</w:t>
            </w:r>
            <w:r>
              <w:rPr>
                <w:rFonts w:hint="eastAsia" w:ascii="Times New Roman" w:hAnsi="Times New Roman" w:cs="Times New Roman"/>
                <w:b w:val="0"/>
                <w:bCs/>
                <w:sz w:val="24"/>
                <w:lang w:eastAsia="zh-CN"/>
              </w:rPr>
              <w:t>，</w:t>
            </w:r>
            <w:r>
              <w:rPr>
                <w:rFonts w:hint="default" w:ascii="Times New Roman" w:hAnsi="Times New Roman" w:cs="Times New Roman"/>
                <w:b w:val="0"/>
                <w:bCs/>
                <w:sz w:val="24"/>
              </w:rPr>
              <w:t>晶</w:t>
            </w:r>
            <w:r>
              <w:rPr>
                <w:rFonts w:hint="eastAsia" w:ascii="Times New Roman" w:hAnsi="Times New Roman" w:cs="Times New Roman"/>
                <w:b w:val="0"/>
                <w:bCs/>
                <w:sz w:val="24"/>
                <w:lang w:eastAsia="zh-CN"/>
              </w:rPr>
              <w:t>体析出</w:t>
            </w:r>
            <w:r>
              <w:rPr>
                <w:rFonts w:hint="default" w:ascii="Times New Roman" w:hAnsi="Times New Roman" w:cs="Times New Roman"/>
                <w:b w:val="0"/>
                <w:bCs/>
                <w:color w:val="auto"/>
                <w:sz w:val="24"/>
              </w:rPr>
              <w:t>后抽滤</w:t>
            </w:r>
            <w:r>
              <w:rPr>
                <w:rFonts w:hint="eastAsia" w:ascii="Times New Roman" w:hAnsi="Times New Roman" w:cs="Times New Roman"/>
                <w:b w:val="0"/>
                <w:bCs/>
                <w:color w:val="auto"/>
                <w:sz w:val="24"/>
                <w:lang w:eastAsia="zh-CN"/>
              </w:rPr>
              <w:t>，固液分离，产生的滤液记为</w:t>
            </w:r>
            <w:r>
              <w:rPr>
                <w:rFonts w:hint="eastAsia" w:ascii="Times New Roman" w:hAnsi="Times New Roman" w:cs="Times New Roman"/>
                <w:b w:val="0"/>
                <w:bCs/>
                <w:color w:val="auto"/>
                <w:sz w:val="24"/>
                <w:lang w:val="en-US" w:eastAsia="zh-CN"/>
              </w:rPr>
              <w:t>L-01</w:t>
            </w:r>
            <w:r>
              <w:rPr>
                <w:rFonts w:hint="eastAsia" w:ascii="Times New Roman" w:hAnsi="Times New Roman" w:cs="Times New Roman"/>
                <w:b w:val="0"/>
                <w:bCs/>
                <w:color w:val="auto"/>
                <w:sz w:val="24"/>
                <w:lang w:eastAsia="zh-CN"/>
              </w:rPr>
              <w:t>，</w:t>
            </w:r>
            <w:r>
              <w:rPr>
                <w:rFonts w:hint="eastAsia" w:ascii="Times New Roman" w:hAnsi="Times New Roman" w:cs="Times New Roman"/>
                <w:b w:val="0"/>
                <w:bCs/>
                <w:color w:val="auto"/>
                <w:sz w:val="24"/>
                <w:lang w:val="en-US" w:eastAsia="zh-CN"/>
              </w:rPr>
              <w:t>甲基叔丁基醚在室温下不挥发，故不产生废气。</w:t>
            </w:r>
          </w:p>
          <w:p>
            <w:pPr>
              <w:spacing w:line="360" w:lineRule="auto"/>
              <w:ind w:left="0" w:leftChars="0" w:firstLine="422" w:firstLineChars="175"/>
              <w:rPr>
                <w:rFonts w:hint="default" w:ascii="Times New Roman" w:hAnsi="Times New Roman" w:cs="Times New Roman"/>
                <w:b w:val="0"/>
                <w:bCs/>
                <w:color w:val="auto"/>
                <w:sz w:val="24"/>
              </w:rPr>
            </w:pPr>
            <w:r>
              <w:rPr>
                <w:rFonts w:hint="default" w:ascii="Times New Roman" w:hAnsi="Times New Roman" w:cs="Times New Roman"/>
                <w:b/>
                <w:bCs w:val="0"/>
                <w:sz w:val="24"/>
                <w:lang w:eastAsia="zh-CN"/>
              </w:rPr>
              <w:t>洗涤</w:t>
            </w:r>
            <w:r>
              <w:rPr>
                <w:rFonts w:hint="default" w:ascii="Times New Roman" w:hAnsi="Times New Roman" w:cs="Times New Roman"/>
                <w:b w:val="0"/>
                <w:bCs/>
                <w:sz w:val="24"/>
                <w:lang w:eastAsia="zh-CN"/>
              </w:rPr>
              <w:t>：采用</w:t>
            </w:r>
            <w:r>
              <w:rPr>
                <w:rFonts w:hint="default" w:ascii="Times New Roman" w:hAnsi="Times New Roman" w:cs="Times New Roman"/>
                <w:b w:val="0"/>
                <w:bCs/>
                <w:sz w:val="24"/>
              </w:rPr>
              <w:t>甲基叔丁基醚洗涤，得到50-56</w:t>
            </w:r>
            <w:r>
              <w:rPr>
                <w:rFonts w:hint="eastAsia" w:ascii="Times New Roman" w:hAnsi="Times New Roman" w:cs="Times New Roman"/>
                <w:b w:val="0"/>
                <w:bCs/>
                <w:sz w:val="24"/>
                <w:lang w:val="en-US" w:eastAsia="zh-CN"/>
              </w:rPr>
              <w:t xml:space="preserve"> </w:t>
            </w:r>
            <w:r>
              <w:rPr>
                <w:rFonts w:hint="default" w:ascii="Times New Roman" w:hAnsi="Times New Roman" w:cs="Times New Roman"/>
                <w:b w:val="0"/>
                <w:bCs/>
                <w:sz w:val="24"/>
              </w:rPr>
              <w:t>g白色</w:t>
            </w:r>
            <w:r>
              <w:rPr>
                <w:rFonts w:hint="default" w:ascii="Times New Roman" w:hAnsi="Times New Roman" w:cs="Times New Roman"/>
                <w:b w:val="0"/>
                <w:bCs/>
                <w:color w:val="auto"/>
                <w:sz w:val="24"/>
              </w:rPr>
              <w:t>固体</w:t>
            </w:r>
            <w:r>
              <w:rPr>
                <w:rFonts w:hint="default" w:ascii="Times New Roman" w:hAnsi="Times New Roman" w:cs="Times New Roman"/>
                <w:b w:val="0"/>
                <w:bCs/>
                <w:color w:val="auto"/>
                <w:sz w:val="24"/>
                <w:lang w:eastAsia="zh-CN"/>
              </w:rPr>
              <w:t>，即</w:t>
            </w:r>
            <w:r>
              <w:rPr>
                <w:rFonts w:hint="eastAsia" w:ascii="Times New Roman" w:hAnsi="Times New Roman" w:cs="Times New Roman"/>
                <w:b w:val="0"/>
                <w:bCs/>
                <w:color w:val="auto"/>
                <w:sz w:val="24"/>
                <w:lang w:eastAsia="zh-CN"/>
              </w:rPr>
              <w:t>中间体</w:t>
            </w:r>
            <w:r>
              <w:rPr>
                <w:rFonts w:hint="eastAsia" w:ascii="Times New Roman" w:hAnsi="Times New Roman" w:cs="Times New Roman"/>
                <w:b w:val="0"/>
                <w:bCs/>
                <w:color w:val="auto"/>
                <w:sz w:val="24"/>
                <w:lang w:val="en-US" w:eastAsia="zh-CN"/>
              </w:rPr>
              <w:t>1</w:t>
            </w:r>
            <w:r>
              <w:rPr>
                <w:rFonts w:hint="default" w:ascii="Times New Roman" w:hAnsi="Times New Roman" w:cs="Times New Roman"/>
                <w:b w:val="0"/>
                <w:bCs/>
                <w:color w:val="auto"/>
                <w:sz w:val="24"/>
              </w:rPr>
              <w:t>。</w:t>
            </w:r>
            <w:r>
              <w:rPr>
                <w:rFonts w:hint="eastAsia" w:ascii="Times New Roman" w:hAnsi="Times New Roman" w:cs="Times New Roman"/>
                <w:b w:val="0"/>
                <w:bCs/>
                <w:color w:val="auto"/>
                <w:sz w:val="24"/>
                <w:lang w:eastAsia="zh-CN"/>
              </w:rPr>
              <w:t>废</w:t>
            </w:r>
            <w:r>
              <w:rPr>
                <w:rFonts w:hint="default" w:ascii="Times New Roman" w:hAnsi="Times New Roman" w:cs="Times New Roman"/>
                <w:b w:val="0"/>
                <w:bCs/>
                <w:color w:val="auto"/>
                <w:sz w:val="24"/>
              </w:rPr>
              <w:t>甲基叔丁基醚</w:t>
            </w:r>
            <w:r>
              <w:rPr>
                <w:rFonts w:hint="eastAsia" w:ascii="Times New Roman" w:hAnsi="Times New Roman" w:cs="Times New Roman"/>
                <w:b w:val="0"/>
                <w:bCs/>
                <w:color w:val="auto"/>
                <w:sz w:val="24"/>
                <w:lang w:eastAsia="zh-CN"/>
              </w:rPr>
              <w:t>记为</w:t>
            </w:r>
            <w:r>
              <w:rPr>
                <w:rFonts w:hint="eastAsia" w:ascii="Times New Roman" w:hAnsi="Times New Roman" w:cs="Times New Roman"/>
                <w:b w:val="0"/>
                <w:bCs/>
                <w:color w:val="auto"/>
                <w:sz w:val="24"/>
                <w:lang w:val="en-US" w:eastAsia="zh-CN"/>
              </w:rPr>
              <w:t>L-02，甲基叔丁基醚在室温下不挥发，故不产生废气。</w:t>
            </w:r>
          </w:p>
          <w:p>
            <w:pPr>
              <w:spacing w:line="360" w:lineRule="auto"/>
              <w:ind w:left="0" w:leftChars="0" w:firstLine="422" w:firstLineChars="175"/>
              <w:rPr>
                <w:rFonts w:hint="eastAsia" w:ascii="Times New Roman" w:hAnsi="Times New Roman" w:cs="Times New Roman"/>
                <w:b w:val="0"/>
                <w:bCs/>
                <w:sz w:val="24"/>
                <w:lang w:eastAsia="zh-CN"/>
              </w:rPr>
            </w:pPr>
            <w:r>
              <w:rPr>
                <w:rFonts w:hint="eastAsia" w:ascii="Times New Roman" w:hAnsi="Times New Roman" w:cs="Times New Roman"/>
                <w:b/>
                <w:bCs w:val="0"/>
                <w:sz w:val="24"/>
                <w:lang w:eastAsia="zh-CN"/>
              </w:rPr>
              <w:t>搅拌</w:t>
            </w:r>
            <w:r>
              <w:rPr>
                <w:rFonts w:hint="eastAsia" w:ascii="Times New Roman" w:hAnsi="Times New Roman" w:cs="Times New Roman"/>
                <w:b/>
                <w:bCs w:val="0"/>
                <w:sz w:val="24"/>
                <w:lang w:val="en-US" w:eastAsia="zh-CN"/>
              </w:rPr>
              <w:t>1</w:t>
            </w:r>
            <w:r>
              <w:rPr>
                <w:rFonts w:hint="eastAsia" w:ascii="Times New Roman" w:hAnsi="Times New Roman" w:cs="Times New Roman"/>
                <w:b/>
                <w:bCs w:val="0"/>
                <w:sz w:val="24"/>
                <w:lang w:eastAsia="zh-CN"/>
              </w:rPr>
              <w:t>：</w:t>
            </w:r>
            <w:r>
              <w:rPr>
                <w:rFonts w:hint="eastAsia" w:ascii="Times New Roman" w:hAnsi="Times New Roman" w:cs="Times New Roman"/>
                <w:b w:val="0"/>
                <w:bCs/>
                <w:sz w:val="24"/>
                <w:lang w:eastAsia="zh-CN"/>
              </w:rPr>
              <w:t>将500ml乙醇、50g中间体1加入1L四口玻璃瓶中，</w:t>
            </w:r>
            <w:r>
              <w:rPr>
                <w:rFonts w:hint="default" w:ascii="Times New Roman" w:hAnsi="Times New Roman" w:cs="Times New Roman"/>
                <w:b w:val="0"/>
                <w:bCs/>
                <w:sz w:val="24"/>
                <w:lang w:eastAsia="zh-CN"/>
              </w:rPr>
              <w:t>用磁力搅拌器搅拌</w:t>
            </w:r>
            <w:r>
              <w:rPr>
                <w:rFonts w:hint="eastAsia" w:ascii="Times New Roman" w:hAnsi="Times New Roman" w:cs="Times New Roman"/>
                <w:b w:val="0"/>
                <w:bCs/>
                <w:sz w:val="24"/>
                <w:lang w:eastAsia="zh-CN"/>
              </w:rPr>
              <w:t>溶解，冰机降温至-10℃以下。</w:t>
            </w:r>
          </w:p>
          <w:p>
            <w:pPr>
              <w:spacing w:line="360" w:lineRule="auto"/>
              <w:ind w:left="0" w:leftChars="0" w:firstLine="422" w:firstLineChars="175"/>
              <w:rPr>
                <w:rFonts w:hint="eastAsia" w:ascii="Times New Roman" w:hAnsi="Times New Roman" w:eastAsia="宋体" w:cs="Times New Roman"/>
                <w:color w:val="auto"/>
                <w:sz w:val="24"/>
              </w:rPr>
            </w:pPr>
            <w:r>
              <w:rPr>
                <w:rFonts w:hint="default" w:ascii="Times New Roman" w:hAnsi="Times New Roman" w:cs="Times New Roman"/>
                <w:b/>
                <w:bCs w:val="0"/>
                <w:sz w:val="24"/>
              </w:rPr>
              <w:t>滴加</w:t>
            </w:r>
            <w:r>
              <w:rPr>
                <w:rFonts w:hint="eastAsia" w:ascii="Times New Roman" w:hAnsi="Times New Roman" w:cs="Times New Roman"/>
                <w:b/>
                <w:bCs w:val="0"/>
                <w:sz w:val="24"/>
                <w:lang w:val="en-US" w:eastAsia="zh-CN"/>
              </w:rPr>
              <w:t>2</w:t>
            </w:r>
            <w:r>
              <w:rPr>
                <w:rFonts w:hint="default" w:ascii="Times New Roman" w:hAnsi="Times New Roman" w:cs="Times New Roman"/>
                <w:b/>
                <w:bCs w:val="0"/>
                <w:sz w:val="24"/>
                <w:lang w:eastAsia="zh-CN"/>
              </w:rPr>
              <w:t>：</w:t>
            </w:r>
            <w:r>
              <w:rPr>
                <w:rFonts w:hint="default" w:ascii="Times New Roman" w:hAnsi="Times New Roman" w:cs="Times New Roman"/>
                <w:b w:val="0"/>
                <w:bCs/>
                <w:sz w:val="24"/>
                <w:lang w:eastAsia="zh-CN"/>
              </w:rPr>
              <w:t>用磁力搅拌器搅拌</w:t>
            </w:r>
            <w:r>
              <w:rPr>
                <w:rFonts w:hint="eastAsia" w:ascii="Times New Roman" w:hAnsi="Times New Roman" w:cs="Times New Roman"/>
                <w:b w:val="0"/>
                <w:bCs/>
                <w:sz w:val="24"/>
                <w:lang w:eastAsia="zh-CN"/>
              </w:rPr>
              <w:t>，冰机将温度控制在-</w:t>
            </w:r>
            <w:r>
              <w:rPr>
                <w:rFonts w:hint="eastAsia" w:ascii="Times New Roman" w:hAnsi="Times New Roman" w:cs="Times New Roman"/>
                <w:b w:val="0"/>
                <w:bCs/>
                <w:sz w:val="24"/>
                <w:lang w:val="en-US" w:eastAsia="zh-CN"/>
              </w:rPr>
              <w:t>5</w:t>
            </w:r>
            <w:r>
              <w:rPr>
                <w:rFonts w:hint="eastAsia" w:ascii="Times New Roman" w:hAnsi="Times New Roman" w:cs="Times New Roman"/>
                <w:b w:val="0"/>
                <w:bCs/>
                <w:sz w:val="24"/>
                <w:lang w:eastAsia="zh-CN"/>
              </w:rPr>
              <w:t>℃以下，向玻璃瓶中滴加500ml氨水，</w:t>
            </w:r>
            <w:r>
              <w:rPr>
                <w:rFonts w:hint="default" w:ascii="Times New Roman" w:hAnsi="Times New Roman" w:cs="Times New Roman"/>
                <w:b w:val="0"/>
                <w:bCs/>
                <w:sz w:val="24"/>
              </w:rPr>
              <w:t>滴加完毕后</w:t>
            </w:r>
            <w:r>
              <w:rPr>
                <w:rFonts w:hint="eastAsia" w:ascii="Times New Roman" w:hAnsi="Times New Roman" w:cs="Times New Roman"/>
                <w:b w:val="0"/>
                <w:bCs/>
                <w:sz w:val="24"/>
                <w:lang w:eastAsia="zh-CN"/>
              </w:rPr>
              <w:t>保温反应</w:t>
            </w:r>
            <w:r>
              <w:rPr>
                <w:rFonts w:hint="eastAsia" w:ascii="Times New Roman" w:hAnsi="Times New Roman" w:cs="Times New Roman"/>
                <w:b w:val="0"/>
                <w:bCs/>
                <w:sz w:val="24"/>
                <w:lang w:val="en-US" w:eastAsia="zh-CN"/>
              </w:rPr>
              <w:t>2小时，然后</w:t>
            </w:r>
            <w:r>
              <w:rPr>
                <w:rFonts w:hint="default" w:ascii="Times New Roman" w:hAnsi="Times New Roman" w:cs="Times New Roman"/>
                <w:b w:val="0"/>
                <w:bCs/>
                <w:sz w:val="24"/>
              </w:rPr>
              <w:t>升温至</w:t>
            </w:r>
            <w:r>
              <w:rPr>
                <w:rFonts w:hint="eastAsia" w:ascii="Times New Roman" w:hAnsi="Times New Roman" w:cs="Times New Roman"/>
                <w:b w:val="0"/>
                <w:bCs/>
                <w:sz w:val="24"/>
                <w:lang w:val="en-US" w:eastAsia="zh-CN"/>
              </w:rPr>
              <w:t>2</w:t>
            </w:r>
            <w:r>
              <w:rPr>
                <w:rFonts w:hint="default" w:ascii="Times New Roman" w:hAnsi="Times New Roman" w:cs="Times New Roman"/>
                <w:b w:val="0"/>
                <w:bCs/>
                <w:sz w:val="24"/>
              </w:rPr>
              <w:t>0℃</w:t>
            </w:r>
            <w:r>
              <w:rPr>
                <w:rFonts w:hint="default" w:ascii="Times New Roman" w:hAnsi="Times New Roman" w:cs="Times New Roman"/>
                <w:b w:val="0"/>
                <w:bCs/>
                <w:sz w:val="24"/>
                <w:lang w:eastAsia="zh-CN"/>
              </w:rPr>
              <w:t>，</w:t>
            </w:r>
            <w:r>
              <w:rPr>
                <w:rFonts w:hint="default" w:ascii="Times New Roman" w:hAnsi="Times New Roman" w:cs="Times New Roman"/>
                <w:b w:val="0"/>
                <w:bCs/>
                <w:sz w:val="24"/>
              </w:rPr>
              <w:t>保温</w:t>
            </w:r>
            <w:r>
              <w:rPr>
                <w:rFonts w:hint="default" w:ascii="Times New Roman" w:hAnsi="Times New Roman" w:cs="Times New Roman"/>
                <w:b w:val="0"/>
                <w:bCs/>
                <w:sz w:val="24"/>
                <w:lang w:eastAsia="zh-CN"/>
              </w:rPr>
              <w:t>反应</w:t>
            </w:r>
            <w:r>
              <w:rPr>
                <w:rFonts w:hint="eastAsia" w:ascii="Times New Roman" w:hAnsi="Times New Roman" w:cs="Times New Roman"/>
                <w:b w:val="0"/>
                <w:bCs/>
                <w:sz w:val="24"/>
                <w:lang w:val="en-US" w:eastAsia="zh-CN"/>
              </w:rPr>
              <w:t>1</w:t>
            </w:r>
            <w:r>
              <w:rPr>
                <w:rFonts w:hint="default" w:ascii="Times New Roman" w:hAnsi="Times New Roman" w:cs="Times New Roman"/>
                <w:b w:val="0"/>
                <w:bCs/>
                <w:sz w:val="24"/>
              </w:rPr>
              <w:t>小时</w:t>
            </w:r>
            <w:r>
              <w:rPr>
                <w:rFonts w:hint="default" w:ascii="Times New Roman" w:hAnsi="Times New Roman" w:cs="Times New Roman"/>
                <w:b w:val="0"/>
                <w:bCs/>
                <w:sz w:val="24"/>
                <w:lang w:eastAsia="zh-CN"/>
              </w:rPr>
              <w:t>。</w:t>
            </w:r>
            <w:r>
              <w:rPr>
                <w:rFonts w:hint="eastAsia" w:ascii="Times New Roman" w:hAnsi="Times New Roman" w:cs="Times New Roman"/>
                <w:b w:val="0"/>
                <w:bCs/>
                <w:sz w:val="24"/>
                <w:lang w:eastAsia="zh-CN"/>
              </w:rPr>
              <w:t>氨水</w:t>
            </w:r>
            <w:r>
              <w:rPr>
                <w:rFonts w:hint="eastAsia" w:ascii="Times New Roman" w:hAnsi="Times New Roman" w:eastAsia="宋体" w:cs="Times New Roman"/>
                <w:color w:val="auto"/>
                <w:sz w:val="24"/>
              </w:rPr>
              <w:t>在投料过程中会有极微量的挥发，产生的废气以</w:t>
            </w:r>
            <w:r>
              <w:rPr>
                <w:rFonts w:hint="eastAsia" w:ascii="Times New Roman" w:hAnsi="Times New Roman" w:eastAsia="宋体" w:cs="Times New Roman"/>
                <w:color w:val="auto"/>
                <w:sz w:val="24"/>
                <w:lang w:eastAsia="zh-CN"/>
              </w:rPr>
              <w:t>氨气</w:t>
            </w:r>
            <w:r>
              <w:rPr>
                <w:rFonts w:hint="eastAsia" w:ascii="Times New Roman" w:hAnsi="Times New Roman" w:eastAsia="宋体" w:cs="Times New Roman"/>
                <w:color w:val="auto"/>
                <w:sz w:val="24"/>
              </w:rPr>
              <w:t>G</w:t>
            </w:r>
            <w:r>
              <w:rPr>
                <w:rFonts w:hint="eastAsia" w:ascii="Times New Roman" w:hAnsi="Times New Roman" w:eastAsia="宋体" w:cs="Times New Roman"/>
                <w:color w:val="auto"/>
                <w:sz w:val="24"/>
                <w:lang w:val="en-US" w:eastAsia="zh-CN"/>
              </w:rPr>
              <w:t>2</w:t>
            </w:r>
            <w:r>
              <w:rPr>
                <w:rFonts w:hint="eastAsia" w:ascii="Times New Roman" w:hAnsi="Times New Roman" w:eastAsia="宋体" w:cs="Times New Roman"/>
                <w:color w:val="auto"/>
                <w:sz w:val="24"/>
              </w:rPr>
              <w:t>计</w:t>
            </w:r>
            <w:r>
              <w:rPr>
                <w:rFonts w:hint="eastAsia" w:ascii="Times New Roman" w:hAnsi="Times New Roman" w:eastAsia="宋体" w:cs="Times New Roman"/>
                <w:color w:val="auto"/>
                <w:sz w:val="24"/>
                <w:lang w:eastAsia="zh-CN"/>
              </w:rPr>
              <w:t>。</w:t>
            </w:r>
          </w:p>
          <w:p>
            <w:pPr>
              <w:spacing w:line="360" w:lineRule="auto"/>
              <w:ind w:left="0" w:leftChars="0" w:firstLine="422" w:firstLineChars="175"/>
              <w:rPr>
                <w:rFonts w:hint="eastAsia" w:ascii="Times New Roman" w:hAnsi="Times New Roman" w:cs="Times New Roman"/>
                <w:b w:val="0"/>
                <w:bCs/>
                <w:color w:val="FF0000"/>
                <w:sz w:val="24"/>
                <w:lang w:eastAsia="zh-CN"/>
              </w:rPr>
            </w:pPr>
            <w:r>
              <w:rPr>
                <w:rFonts w:hint="eastAsia" w:ascii="Times New Roman" w:hAnsi="Times New Roman" w:cs="Times New Roman"/>
                <w:b/>
                <w:bCs w:val="0"/>
                <w:sz w:val="24"/>
                <w:lang w:eastAsia="zh-CN"/>
              </w:rPr>
              <w:t>萃取</w:t>
            </w:r>
            <w:r>
              <w:rPr>
                <w:rFonts w:hint="eastAsia" w:ascii="Times New Roman" w:hAnsi="Times New Roman" w:cs="Times New Roman"/>
                <w:b/>
                <w:bCs w:val="0"/>
                <w:sz w:val="24"/>
                <w:lang w:val="en-US" w:eastAsia="zh-CN"/>
              </w:rPr>
              <w:t>1</w:t>
            </w:r>
            <w:r>
              <w:rPr>
                <w:rFonts w:hint="eastAsia" w:ascii="Times New Roman" w:hAnsi="Times New Roman" w:cs="Times New Roman"/>
                <w:b/>
                <w:bCs w:val="0"/>
                <w:sz w:val="24"/>
                <w:lang w:eastAsia="zh-CN"/>
              </w:rPr>
              <w:t>：</w:t>
            </w:r>
            <w:r>
              <w:rPr>
                <w:rFonts w:hint="eastAsia" w:ascii="Times New Roman" w:hAnsi="Times New Roman" w:cs="Times New Roman"/>
                <w:b w:val="0"/>
                <w:bCs/>
                <w:sz w:val="24"/>
                <w:lang w:eastAsia="zh-CN"/>
              </w:rPr>
              <w:t>加入200ml乙酸乙酯萃取，有机层和水层分离后，向水层中加入100ml乙酸乙酯进行二次萃取，萃取结</w:t>
            </w:r>
            <w:r>
              <w:rPr>
                <w:rFonts w:hint="eastAsia" w:ascii="Times New Roman" w:hAnsi="Times New Roman" w:cs="Times New Roman"/>
                <w:b w:val="0"/>
                <w:bCs/>
                <w:color w:val="auto"/>
                <w:sz w:val="24"/>
                <w:lang w:eastAsia="zh-CN"/>
              </w:rPr>
              <w:t>束后，收集水层，记为</w:t>
            </w:r>
            <w:r>
              <w:rPr>
                <w:rFonts w:hint="eastAsia" w:ascii="Times New Roman" w:hAnsi="Times New Roman" w:cs="Times New Roman"/>
                <w:b w:val="0"/>
                <w:bCs/>
                <w:color w:val="auto"/>
                <w:sz w:val="24"/>
                <w:lang w:val="en-US" w:eastAsia="zh-CN"/>
              </w:rPr>
              <w:t>L-03。</w:t>
            </w:r>
          </w:p>
          <w:p>
            <w:pPr>
              <w:spacing w:line="360" w:lineRule="auto"/>
              <w:ind w:left="0" w:leftChars="0" w:firstLine="422" w:firstLineChars="175"/>
              <w:rPr>
                <w:rFonts w:hint="eastAsia" w:ascii="Times New Roman" w:hAnsi="Times New Roman"/>
                <w:b w:val="0"/>
                <w:bCs/>
                <w:color w:val="auto"/>
                <w:sz w:val="24"/>
                <w:lang w:val="en-US" w:eastAsia="zh-CN"/>
              </w:rPr>
            </w:pPr>
            <w:r>
              <w:rPr>
                <w:rFonts w:hint="eastAsia" w:ascii="Times New Roman" w:hAnsi="Times New Roman" w:cs="Times New Roman"/>
                <w:b/>
                <w:bCs w:val="0"/>
                <w:sz w:val="24"/>
                <w:lang w:eastAsia="zh-CN"/>
              </w:rPr>
              <w:t>干燥</w:t>
            </w:r>
            <w:r>
              <w:rPr>
                <w:rFonts w:hint="eastAsia" w:ascii="Times New Roman" w:hAnsi="Times New Roman" w:cs="Times New Roman"/>
                <w:b/>
                <w:bCs w:val="0"/>
                <w:sz w:val="24"/>
                <w:lang w:val="en-US" w:eastAsia="zh-CN"/>
              </w:rPr>
              <w:t>1</w:t>
            </w:r>
            <w:r>
              <w:rPr>
                <w:rFonts w:hint="eastAsia" w:ascii="Times New Roman" w:hAnsi="Times New Roman" w:cs="Times New Roman"/>
                <w:b/>
                <w:bCs w:val="0"/>
                <w:sz w:val="24"/>
                <w:lang w:eastAsia="zh-CN"/>
              </w:rPr>
              <w:t>：</w:t>
            </w:r>
            <w:r>
              <w:rPr>
                <w:rFonts w:hint="eastAsia" w:ascii="Times New Roman" w:hAnsi="Times New Roman" w:cs="Times New Roman"/>
                <w:b w:val="0"/>
                <w:bCs/>
                <w:sz w:val="24"/>
                <w:lang w:eastAsia="zh-CN"/>
              </w:rPr>
              <w:t>将两次萃取得到的有机层合并，加入50g硫酸钠干燥，过滤后得20g粗品2,6-二叔丁基-4-4甲基吡啶，收率约86%。</w:t>
            </w:r>
            <w:r>
              <w:rPr>
                <w:rFonts w:hint="eastAsia" w:ascii="Times New Roman" w:hAnsi="Times New Roman" w:cs="Times New Roman"/>
                <w:b w:val="0"/>
                <w:bCs/>
                <w:color w:val="auto"/>
                <w:sz w:val="24"/>
                <w:lang w:eastAsia="zh-CN"/>
              </w:rPr>
              <w:t>废</w:t>
            </w:r>
            <w:r>
              <w:rPr>
                <w:rFonts w:hint="eastAsia" w:ascii="Times New Roman" w:hAnsi="Times New Roman"/>
                <w:bCs/>
                <w:color w:val="auto"/>
                <w:sz w:val="24"/>
              </w:rPr>
              <w:t>硫酸钠</w:t>
            </w:r>
            <w:r>
              <w:rPr>
                <w:rFonts w:hint="eastAsia" w:ascii="Times New Roman" w:hAnsi="Times New Roman"/>
                <w:bCs/>
                <w:color w:val="auto"/>
                <w:sz w:val="24"/>
                <w:lang w:eastAsia="zh-CN"/>
              </w:rPr>
              <w:t>记为</w:t>
            </w:r>
            <w:r>
              <w:rPr>
                <w:rFonts w:hint="eastAsia" w:ascii="Times New Roman" w:hAnsi="Times New Roman"/>
                <w:bCs/>
                <w:color w:val="auto"/>
                <w:sz w:val="24"/>
                <w:lang w:val="en-US" w:eastAsia="zh-CN"/>
              </w:rPr>
              <w:t>S1</w:t>
            </w:r>
            <w:r>
              <w:rPr>
                <w:rFonts w:hint="eastAsia" w:ascii="Times New Roman" w:hAnsi="Times New Roman"/>
                <w:b w:val="0"/>
                <w:bCs/>
                <w:color w:val="auto"/>
                <w:sz w:val="24"/>
                <w:lang w:val="en-US" w:eastAsia="zh-CN"/>
              </w:rPr>
              <w:t>。</w:t>
            </w:r>
          </w:p>
          <w:p>
            <w:pPr>
              <w:spacing w:line="360" w:lineRule="auto"/>
              <w:ind w:firstLine="361" w:firstLineChars="150"/>
              <w:rPr>
                <w:rFonts w:hint="default"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2</w:t>
            </w:r>
            <w:r>
              <w:rPr>
                <w:rFonts w:hint="default" w:ascii="Times New Roman" w:hAnsi="Times New Roman" w:eastAsia="宋体" w:cs="Times New Roman"/>
                <w:b/>
                <w:sz w:val="24"/>
                <w:lang w:val="en-US" w:eastAsia="zh-CN"/>
              </w:rPr>
              <w:t>、2</w:t>
            </w:r>
            <w:r>
              <w:rPr>
                <w:rFonts w:hint="eastAsia" w:ascii="Times New Roman" w:hAnsi="Times New Roman" w:eastAsia="宋体" w:cs="Times New Roman"/>
                <w:b/>
                <w:sz w:val="24"/>
                <w:lang w:val="en-US" w:eastAsia="zh-CN"/>
              </w:rPr>
              <w:t>,</w:t>
            </w:r>
            <w:r>
              <w:rPr>
                <w:rFonts w:hint="default" w:ascii="Times New Roman" w:hAnsi="Times New Roman" w:eastAsia="宋体" w:cs="Times New Roman"/>
                <w:b/>
                <w:sz w:val="24"/>
                <w:lang w:val="en-US" w:eastAsia="zh-CN"/>
              </w:rPr>
              <w:t>5-呋喃二甲酸</w:t>
            </w:r>
          </w:p>
          <w:p>
            <w:pPr>
              <w:pStyle w:val="5"/>
              <w:spacing w:line="360" w:lineRule="auto"/>
              <w:ind w:left="0" w:firstLine="420"/>
              <w:rPr>
                <w:rFonts w:hint="default" w:ascii="Times New Roman" w:hAnsi="Times New Roman" w:eastAsia="宋体" w:cs="Times New Roman"/>
                <w:sz w:val="24"/>
              </w:rPr>
            </w:pPr>
            <w:r>
              <w:rPr>
                <w:rFonts w:hint="default" w:ascii="Times New Roman" w:hAnsi="Times New Roman" w:eastAsia="宋体" w:cs="Times New Roman"/>
                <w:bCs/>
                <w:sz w:val="24"/>
                <w:lang w:val="en-US" w:eastAsia="zh-CN"/>
              </w:rPr>
              <w:t>2,5-呋喃二甲酸</w:t>
            </w:r>
            <w:r>
              <w:rPr>
                <w:rFonts w:hint="default" w:ascii="Times New Roman" w:hAnsi="Times New Roman" w:eastAsia="宋体" w:cs="Times New Roman"/>
                <w:bCs/>
                <w:sz w:val="24"/>
                <w:lang w:eastAsia="zh-CN"/>
              </w:rPr>
              <w:t>的</w:t>
            </w:r>
            <w:r>
              <w:rPr>
                <w:rFonts w:hint="eastAsia" w:ascii="Times New Roman" w:hAnsi="Times New Roman" w:eastAsia="宋体" w:cs="Times New Roman"/>
                <w:bCs/>
                <w:sz w:val="24"/>
                <w:lang w:eastAsia="zh-CN"/>
              </w:rPr>
              <w:t>反应方程式见反应式</w:t>
            </w:r>
            <w:r>
              <w:rPr>
                <w:rFonts w:hint="eastAsia" w:ascii="Times New Roman" w:hAnsi="Times New Roman" w:eastAsia="宋体" w:cs="Times New Roman"/>
                <w:bCs/>
                <w:sz w:val="24"/>
                <w:lang w:val="en-US" w:eastAsia="zh-CN"/>
              </w:rPr>
              <w:t>2，</w:t>
            </w:r>
            <w:r>
              <w:rPr>
                <w:rFonts w:hint="default" w:ascii="Times New Roman" w:hAnsi="Times New Roman" w:eastAsia="宋体" w:cs="Times New Roman"/>
                <w:bCs/>
                <w:sz w:val="24"/>
              </w:rPr>
              <w:t>生产流程</w:t>
            </w:r>
            <w:r>
              <w:rPr>
                <w:rFonts w:hint="eastAsia" w:ascii="Times New Roman" w:hAnsi="Times New Roman" w:eastAsia="宋体" w:cs="Times New Roman"/>
                <w:bCs/>
                <w:sz w:val="24"/>
                <w:lang w:eastAsia="zh-CN"/>
              </w:rPr>
              <w:t>见</w:t>
            </w:r>
            <w:r>
              <w:rPr>
                <w:rFonts w:hint="default" w:ascii="Times New Roman" w:hAnsi="Times New Roman" w:eastAsia="宋体" w:cs="Times New Roman"/>
                <w:bCs/>
                <w:sz w:val="24"/>
              </w:rPr>
              <w:t>图5-</w:t>
            </w:r>
            <w:r>
              <w:rPr>
                <w:rFonts w:hint="eastAsia" w:ascii="Times New Roman" w:hAnsi="Times New Roman" w:eastAsia="宋体" w:cs="Times New Roman"/>
                <w:bCs/>
                <w:sz w:val="24"/>
                <w:lang w:val="en-US" w:eastAsia="zh-CN"/>
              </w:rPr>
              <w:t>2</w:t>
            </w:r>
            <w:r>
              <w:rPr>
                <w:rFonts w:hint="eastAsia" w:ascii="Times New Roman" w:hAnsi="Times New Roman" w:eastAsia="宋体" w:cs="Times New Roman"/>
                <w:bCs/>
                <w:sz w:val="24"/>
                <w:lang w:eastAsia="zh-CN"/>
              </w:rPr>
              <w:t>。</w:t>
            </w:r>
          </w:p>
          <w:p>
            <w:pPr>
              <w:spacing w:line="360" w:lineRule="auto"/>
              <w:ind w:left="0" w:leftChars="0" w:firstLine="0" w:firstLineChars="0"/>
              <w:jc w:val="center"/>
              <w:rPr>
                <w:rFonts w:hint="eastAsia" w:ascii="Times New Roman" w:hAnsi="Times New Roman" w:eastAsia="宋体" w:cs="Times New Roman"/>
                <w:bCs/>
                <w:sz w:val="24"/>
                <w:lang w:eastAsia="zh-CN"/>
              </w:rPr>
            </w:pPr>
            <w:r>
              <w:rPr>
                <w:rFonts w:hint="eastAsia" w:ascii="Times New Roman" w:hAnsi="Times New Roman" w:eastAsia="宋体" w:cs="Times New Roman"/>
                <w:bCs/>
                <w:sz w:val="24"/>
                <w:lang w:eastAsia="zh-CN"/>
              </w:rPr>
              <w:drawing>
                <wp:inline distT="0" distB="0" distL="114300" distR="114300">
                  <wp:extent cx="4300855" cy="2476500"/>
                  <wp:effectExtent l="0" t="0" r="4445" b="0"/>
                  <wp:docPr id="4" name="图片 4" descr="工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工艺2"/>
                          <pic:cNvPicPr>
                            <a:picLocks noChangeAspect="1"/>
                          </pic:cNvPicPr>
                        </pic:nvPicPr>
                        <pic:blipFill>
                          <a:blip r:embed="rId13"/>
                          <a:stretch>
                            <a:fillRect/>
                          </a:stretch>
                        </pic:blipFill>
                        <pic:spPr>
                          <a:xfrm>
                            <a:off x="0" y="0"/>
                            <a:ext cx="4300855" cy="2476500"/>
                          </a:xfrm>
                          <a:prstGeom prst="rect">
                            <a:avLst/>
                          </a:prstGeom>
                        </pic:spPr>
                      </pic:pic>
                    </a:graphicData>
                  </a:graphic>
                </wp:inline>
              </w:drawing>
            </w:r>
            <w:r>
              <w:rPr>
                <w:rFonts w:hint="eastAsia" w:ascii="Times New Roman" w:hAnsi="Times New Roman" w:eastAsia="宋体" w:cs="Times New Roman"/>
                <w:bCs/>
                <w:sz w:val="24"/>
                <w:lang w:eastAsia="zh-CN"/>
              </w:rPr>
              <w:t>反应式</w:t>
            </w:r>
            <w:r>
              <w:rPr>
                <w:rFonts w:hint="eastAsia" w:ascii="Times New Roman" w:hAnsi="Times New Roman" w:eastAsia="宋体" w:cs="Times New Roman"/>
                <w:bCs/>
                <w:sz w:val="24"/>
                <w:lang w:val="en-US" w:eastAsia="zh-CN"/>
              </w:rPr>
              <w:t>2</w:t>
            </w:r>
          </w:p>
          <w:p>
            <w:pPr>
              <w:pStyle w:val="5"/>
              <w:spacing w:line="360" w:lineRule="auto"/>
              <w:ind w:left="0" w:firstLine="480" w:firstLineChars="200"/>
              <w:jc w:val="center"/>
              <w:rPr>
                <w:rFonts w:hint="default" w:ascii="Times New Roman" w:hAnsi="Times New Roman" w:cs="Times New Roman"/>
                <w:b/>
                <w:bCs w:val="0"/>
                <w:sz w:val="21"/>
                <w:szCs w:val="21"/>
              </w:rPr>
            </w:pPr>
            <w:r>
              <w:rPr>
                <w:rFonts w:ascii="Times New Roman" w:eastAsia="宋体"/>
                <w:sz w:val="24"/>
              </w:rPr>
              <w:object>
                <v:shape id="_x0000_i1027" o:spt="75" alt="" type="#_x0000_t75" style="height:186pt;width:453pt;" o:ole="t" filled="f" o:preferrelative="t" stroked="f" coordsize="21600,21600">
                  <v:path/>
                  <v:fill on="f" focussize="0,0"/>
                  <v:stroke on="f"/>
                  <v:imagedata r:id="rId15" o:title=""/>
                  <o:lock v:ext="edit" aspectratio="f"/>
                  <w10:wrap type="none"/>
                  <w10:anchorlock/>
                </v:shape>
                <o:OLEObject Type="Embed" ProgID="Visio.Drawing.15" ShapeID="_x0000_i1027" DrawAspect="Content" ObjectID="_1468075727" r:id="rId14">
                  <o:LockedField>false</o:LockedField>
                </o:OLEObject>
              </w:object>
            </w:r>
            <w:r>
              <w:rPr>
                <w:rFonts w:hint="default" w:ascii="Times New Roman" w:hAnsi="Times New Roman" w:eastAsia="宋体" w:cs="Times New Roman"/>
                <w:b/>
                <w:bCs w:val="0"/>
                <w:sz w:val="21"/>
                <w:szCs w:val="21"/>
              </w:rPr>
              <w:t>图5-</w:t>
            </w:r>
            <w:r>
              <w:rPr>
                <w:rFonts w:hint="default" w:ascii="Times New Roman" w:hAnsi="Times New Roman" w:eastAsia="宋体" w:cs="Times New Roman"/>
                <w:b/>
                <w:bCs w:val="0"/>
                <w:sz w:val="21"/>
                <w:szCs w:val="21"/>
                <w:lang w:val="en-US" w:eastAsia="zh-CN"/>
              </w:rPr>
              <w:t>2   2,5-呋喃二甲酸</w:t>
            </w:r>
            <w:r>
              <w:rPr>
                <w:rFonts w:hint="default" w:ascii="Times New Roman" w:hAnsi="Times New Roman" w:eastAsia="宋体" w:cs="Times New Roman"/>
                <w:b/>
                <w:bCs w:val="0"/>
                <w:sz w:val="21"/>
                <w:szCs w:val="21"/>
              </w:rPr>
              <w:t>生产流程</w:t>
            </w:r>
          </w:p>
          <w:p>
            <w:pPr>
              <w:spacing w:line="360" w:lineRule="auto"/>
              <w:ind w:firstLine="361" w:firstLineChars="150"/>
              <w:rPr>
                <w:rFonts w:hint="default" w:ascii="Times New Roman" w:hAnsi="Times New Roman" w:eastAsia="宋体" w:cs="Times New Roman"/>
                <w:bCs/>
                <w:sz w:val="24"/>
                <w:lang w:val="en-US" w:eastAsia="zh-CN"/>
              </w:rPr>
            </w:pPr>
            <w:r>
              <w:rPr>
                <w:rFonts w:hint="default" w:ascii="Times New Roman" w:hAnsi="Times New Roman" w:eastAsia="宋体" w:cs="Times New Roman"/>
                <w:b/>
                <w:bCs w:val="0"/>
                <w:sz w:val="24"/>
                <w:lang w:val="en-US" w:eastAsia="zh-CN"/>
              </w:rPr>
              <w:t>加热</w:t>
            </w:r>
            <w:r>
              <w:rPr>
                <w:rFonts w:hint="eastAsia" w:ascii="Times New Roman" w:hAnsi="Times New Roman" w:eastAsia="宋体" w:cs="Times New Roman"/>
                <w:b/>
                <w:bCs w:val="0"/>
                <w:sz w:val="24"/>
                <w:lang w:val="en-US" w:eastAsia="zh-CN"/>
              </w:rPr>
              <w:t>2</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将2250ml水、250g大孔树脂、500 g四乙基溴化铵加入20L玻璃反应瓶中，采用循环加热系统加热，在95～100℃的条件下搅拌10～15min，使四乙基溴化铵充分溶解。</w:t>
            </w:r>
          </w:p>
          <w:p>
            <w:pPr>
              <w:spacing w:line="360" w:lineRule="auto"/>
              <w:ind w:firstLine="361" w:firstLineChars="150"/>
              <w:rPr>
                <w:rFonts w:hint="default" w:ascii="Times New Roman" w:hAnsi="Times New Roman" w:eastAsia="宋体" w:cs="Times New Roman"/>
                <w:bCs/>
                <w:sz w:val="24"/>
                <w:lang w:val="en-US" w:eastAsia="zh-CN"/>
              </w:rPr>
            </w:pPr>
            <w:r>
              <w:rPr>
                <w:rFonts w:hint="default" w:ascii="Times New Roman" w:hAnsi="Times New Roman" w:eastAsia="宋体" w:cs="Times New Roman"/>
                <w:b/>
                <w:bCs w:val="0"/>
                <w:i w:val="0"/>
                <w:iCs w:val="0"/>
                <w:sz w:val="24"/>
                <w:lang w:val="en-US" w:eastAsia="zh-CN"/>
              </w:rPr>
              <w:t>保温：</w:t>
            </w:r>
            <w:r>
              <w:rPr>
                <w:rFonts w:hint="default" w:ascii="Times New Roman" w:hAnsi="Times New Roman" w:eastAsia="宋体" w:cs="Times New Roman"/>
                <w:bCs/>
                <w:sz w:val="24"/>
                <w:lang w:val="en-US" w:eastAsia="zh-CN"/>
              </w:rPr>
              <w:t>在95～100℃的条件下加入2000g果糖，循环加热系统保证溶液温度维持在95～100℃，保温反应10min。</w:t>
            </w:r>
          </w:p>
          <w:p>
            <w:pPr>
              <w:spacing w:line="360" w:lineRule="auto"/>
              <w:ind w:left="0" w:leftChars="0" w:firstLine="422" w:firstLineChars="175"/>
              <w:rPr>
                <w:rFonts w:hint="eastAsia" w:ascii="Times New Roman" w:hAnsi="Times New Roman" w:eastAsia="宋体" w:cs="Times New Roman"/>
                <w:color w:val="auto"/>
                <w:sz w:val="24"/>
              </w:rPr>
            </w:pPr>
            <w:r>
              <w:rPr>
                <w:rFonts w:hint="default" w:ascii="Times New Roman" w:hAnsi="Times New Roman" w:eastAsia="宋体" w:cs="Times New Roman"/>
                <w:b/>
                <w:bCs w:val="0"/>
                <w:sz w:val="24"/>
                <w:lang w:val="en-US" w:eastAsia="zh-CN"/>
              </w:rPr>
              <w:t>萃取</w:t>
            </w:r>
            <w:r>
              <w:rPr>
                <w:rFonts w:hint="eastAsia" w:ascii="Times New Roman" w:hAnsi="Times New Roman" w:eastAsia="宋体" w:cs="Times New Roman"/>
                <w:b/>
                <w:bCs w:val="0"/>
                <w:sz w:val="24"/>
                <w:lang w:val="en-US" w:eastAsia="zh-CN"/>
              </w:rPr>
              <w:t>2</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降温至40～50℃，加入5L乙酸乙酯、1L乙醇，搅拌30min后静置，分层，抽取上清液（第一次萃取）。再加入5L乙酸乙酯，搅拌30min后静置分层，</w:t>
            </w:r>
            <w:r>
              <w:rPr>
                <w:rFonts w:hint="eastAsia" w:ascii="Times New Roman" w:hAnsi="Times New Roman" w:eastAsia="宋体" w:cs="Times New Roman"/>
                <w:bCs/>
                <w:sz w:val="24"/>
                <w:lang w:val="en-US" w:eastAsia="zh-CN"/>
              </w:rPr>
              <w:t>有机层进入下一工序，水层记为L-04。</w:t>
            </w:r>
            <w:r>
              <w:rPr>
                <w:rFonts w:hint="default" w:ascii="Times New Roman" w:hAnsi="Times New Roman" w:eastAsia="宋体" w:cs="Times New Roman"/>
                <w:bCs/>
                <w:sz w:val="24"/>
                <w:lang w:val="en-US" w:eastAsia="zh-CN"/>
              </w:rPr>
              <w:t>乙酸乙酯</w:t>
            </w:r>
            <w:r>
              <w:rPr>
                <w:rFonts w:hint="eastAsia" w:ascii="Times New Roman" w:hAnsi="Times New Roman" w:eastAsia="宋体" w:cs="Times New Roman"/>
                <w:color w:val="auto"/>
                <w:sz w:val="24"/>
              </w:rPr>
              <w:t>在投料过程中会有极微量的挥发，产生的废气以G</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计</w:t>
            </w:r>
            <w:r>
              <w:rPr>
                <w:rFonts w:hint="eastAsia" w:ascii="Times New Roman" w:hAnsi="Times New Roman" w:eastAsia="宋体" w:cs="Times New Roman"/>
                <w:color w:val="auto"/>
                <w:sz w:val="24"/>
                <w:lang w:eastAsia="zh-CN"/>
              </w:rPr>
              <w:t>。</w:t>
            </w:r>
          </w:p>
          <w:p>
            <w:pPr>
              <w:spacing w:line="360" w:lineRule="auto"/>
              <w:ind w:firstLine="361" w:firstLineChars="150"/>
              <w:rPr>
                <w:rFonts w:hint="eastAsia" w:ascii="Times New Roman" w:hAnsi="Times New Roman" w:eastAsia="宋体" w:cs="Times New Roman"/>
                <w:bCs/>
                <w:sz w:val="24"/>
                <w:lang w:val="en-US" w:eastAsia="zh-CN"/>
              </w:rPr>
            </w:pPr>
            <w:r>
              <w:rPr>
                <w:rFonts w:hint="default" w:ascii="Times New Roman" w:hAnsi="Times New Roman" w:eastAsia="宋体" w:cs="Times New Roman"/>
                <w:b/>
                <w:bCs w:val="0"/>
                <w:sz w:val="24"/>
                <w:lang w:val="en-US" w:eastAsia="zh-CN"/>
              </w:rPr>
              <w:t>干燥</w:t>
            </w:r>
            <w:r>
              <w:rPr>
                <w:rFonts w:hint="eastAsia" w:ascii="Times New Roman" w:hAnsi="Times New Roman" w:eastAsia="宋体" w:cs="Times New Roman"/>
                <w:b/>
                <w:bCs w:val="0"/>
                <w:sz w:val="24"/>
                <w:lang w:val="en-US" w:eastAsia="zh-CN"/>
              </w:rPr>
              <w:t>2</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将两次萃取得到的有机层合并，加入2</w:t>
            </w:r>
            <w:r>
              <w:rPr>
                <w:rFonts w:hint="eastAsia" w:ascii="Times New Roman" w:hAnsi="Times New Roman" w:eastAsia="宋体" w:cs="Times New Roman"/>
                <w:bCs/>
                <w:sz w:val="24"/>
                <w:lang w:val="en-US" w:eastAsia="zh-CN"/>
              </w:rPr>
              <w:t xml:space="preserve"> kg</w:t>
            </w:r>
            <w:r>
              <w:rPr>
                <w:rFonts w:hint="default" w:ascii="Times New Roman" w:hAnsi="Times New Roman" w:eastAsia="宋体" w:cs="Times New Roman"/>
                <w:bCs/>
                <w:sz w:val="24"/>
                <w:lang w:val="en-US" w:eastAsia="zh-CN"/>
              </w:rPr>
              <w:t>硫酸钠干燥，过滤得到滤液，</w:t>
            </w:r>
            <w:r>
              <w:rPr>
                <w:rFonts w:hint="eastAsia" w:ascii="Times New Roman" w:hAnsi="Times New Roman" w:eastAsia="宋体" w:cs="Times New Roman"/>
                <w:bCs/>
                <w:sz w:val="24"/>
                <w:lang w:val="en-US" w:eastAsia="zh-CN"/>
              </w:rPr>
              <w:t>废</w:t>
            </w:r>
            <w:r>
              <w:rPr>
                <w:rFonts w:hint="default" w:ascii="Times New Roman" w:hAnsi="Times New Roman" w:eastAsia="宋体" w:cs="Times New Roman"/>
                <w:bCs/>
                <w:sz w:val="24"/>
                <w:lang w:val="en-US" w:eastAsia="zh-CN"/>
              </w:rPr>
              <w:t>硫酸钠</w:t>
            </w:r>
            <w:r>
              <w:rPr>
                <w:rFonts w:hint="eastAsia" w:ascii="Times New Roman" w:hAnsi="Times New Roman" w:eastAsia="宋体" w:cs="Times New Roman"/>
                <w:bCs/>
                <w:sz w:val="24"/>
                <w:lang w:val="en-US" w:eastAsia="zh-CN"/>
              </w:rPr>
              <w:t>记为S-01。</w:t>
            </w:r>
          </w:p>
          <w:p>
            <w:pPr>
              <w:spacing w:line="360" w:lineRule="auto"/>
              <w:ind w:firstLine="422" w:firstLineChars="175"/>
              <w:rPr>
                <w:rFonts w:hint="eastAsia"/>
                <w:color w:val="auto"/>
                <w:sz w:val="24"/>
              </w:rPr>
            </w:pPr>
            <w:r>
              <w:rPr>
                <w:rFonts w:hint="default" w:ascii="Times New Roman" w:hAnsi="Times New Roman" w:eastAsia="宋体" w:cs="Times New Roman"/>
                <w:b/>
                <w:bCs w:val="0"/>
                <w:sz w:val="24"/>
                <w:lang w:val="en-US" w:eastAsia="zh-CN"/>
              </w:rPr>
              <w:t>重结晶</w:t>
            </w:r>
            <w:r>
              <w:rPr>
                <w:rFonts w:hint="eastAsia" w:ascii="Times New Roman" w:hAnsi="Times New Roman" w:eastAsia="宋体" w:cs="Times New Roman"/>
                <w:b/>
                <w:bCs w:val="0"/>
                <w:sz w:val="24"/>
                <w:lang w:val="en-US" w:eastAsia="zh-CN"/>
              </w:rPr>
              <w:t>1</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将滤液放入旋转蒸发仪中，在40℃的条件下旋蒸得到粗产物</w:t>
            </w:r>
            <w:r>
              <w:rPr>
                <w:rFonts w:hint="eastAsia" w:ascii="Times New Roman" w:hAnsi="Times New Roman" w:eastAsia="宋体" w:cs="Times New Roman"/>
                <w:bCs/>
                <w:sz w:val="24"/>
                <w:lang w:val="en-US" w:eastAsia="zh-CN"/>
              </w:rPr>
              <w:t>，加入</w:t>
            </w:r>
            <w:r>
              <w:rPr>
                <w:rFonts w:hint="default" w:ascii="Times New Roman" w:hAnsi="Times New Roman" w:eastAsia="宋体" w:cs="Times New Roman"/>
                <w:bCs/>
                <w:sz w:val="24"/>
                <w:lang w:val="en-US" w:eastAsia="zh-CN"/>
              </w:rPr>
              <w:t>二氯甲烷升温后降温至0</w:t>
            </w:r>
            <w:r>
              <w:rPr>
                <w:rFonts w:hint="eastAsia" w:ascii="Times New Roman" w:hAnsi="Times New Roman" w:eastAsia="宋体" w:cs="Times New Roman"/>
                <w:bCs/>
                <w:sz w:val="24"/>
                <w:lang w:val="en-US" w:eastAsia="zh-CN"/>
              </w:rPr>
              <w:t>℃</w:t>
            </w:r>
            <w:r>
              <w:rPr>
                <w:rFonts w:hint="default" w:ascii="Times New Roman" w:hAnsi="Times New Roman" w:eastAsia="宋体" w:cs="Times New Roman"/>
                <w:bCs/>
                <w:sz w:val="24"/>
                <w:lang w:val="en-US" w:eastAsia="zh-CN"/>
              </w:rPr>
              <w:t>析出5-羟甲基糠醛</w:t>
            </w:r>
            <w:r>
              <w:rPr>
                <w:rFonts w:hint="eastAsia" w:ascii="Times New Roman" w:hAnsi="Times New Roman" w:eastAsia="宋体" w:cs="Times New Roman"/>
                <w:bCs/>
                <w:sz w:val="24"/>
                <w:lang w:val="en-US" w:eastAsia="zh-CN"/>
              </w:rPr>
              <w:t>，然后用</w:t>
            </w:r>
            <w:r>
              <w:rPr>
                <w:rFonts w:hint="default" w:ascii="Times New Roman" w:hAnsi="Times New Roman" w:eastAsia="宋体" w:cs="Times New Roman"/>
                <w:bCs/>
                <w:sz w:val="24"/>
                <w:lang w:val="en-US" w:eastAsia="zh-CN"/>
              </w:rPr>
              <w:t>石油醚</w:t>
            </w:r>
            <w:r>
              <w:rPr>
                <w:rFonts w:hint="eastAsia" w:ascii="Times New Roman" w:hAnsi="Times New Roman" w:eastAsia="宋体" w:cs="Times New Roman"/>
                <w:bCs/>
                <w:sz w:val="24"/>
                <w:lang w:val="en-US" w:eastAsia="zh-CN"/>
              </w:rPr>
              <w:t>洗去</w:t>
            </w:r>
            <w:r>
              <w:rPr>
                <w:rFonts w:hint="default" w:ascii="Times New Roman" w:hAnsi="Times New Roman" w:eastAsia="宋体" w:cs="Times New Roman"/>
                <w:bCs/>
                <w:sz w:val="24"/>
                <w:lang w:val="en-US" w:eastAsia="zh-CN"/>
              </w:rPr>
              <w:t>5-羟甲基糠醛</w:t>
            </w:r>
            <w:r>
              <w:rPr>
                <w:rFonts w:hint="eastAsia" w:ascii="Times New Roman" w:hAnsi="Times New Roman" w:eastAsia="宋体" w:cs="Times New Roman"/>
                <w:bCs/>
                <w:sz w:val="24"/>
                <w:lang w:val="en-US" w:eastAsia="zh-CN"/>
              </w:rPr>
              <w:t>中的杂质，获得纯品</w:t>
            </w:r>
            <w:r>
              <w:rPr>
                <w:rFonts w:hint="default" w:ascii="Times New Roman" w:hAnsi="Times New Roman" w:eastAsia="宋体" w:cs="Times New Roman"/>
                <w:bCs/>
                <w:sz w:val="24"/>
                <w:lang w:val="en-US" w:eastAsia="zh-CN"/>
              </w:rPr>
              <w:t>5-羟甲基糠醛</w:t>
            </w:r>
            <w:r>
              <w:rPr>
                <w:rFonts w:hint="default" w:ascii="Times New Roman" w:hAnsi="Times New Roman" w:eastAsia="宋体" w:cs="Times New Roman"/>
                <w:bCs/>
                <w:color w:val="auto"/>
                <w:sz w:val="24"/>
                <w:lang w:val="en-US" w:eastAsia="zh-CN"/>
              </w:rPr>
              <w:t>。二氯甲烷</w:t>
            </w:r>
            <w:r>
              <w:rPr>
                <w:rFonts w:hint="eastAsia" w:ascii="Times New Roman" w:hAnsi="Times New Roman" w:eastAsia="宋体" w:cs="Times New Roman"/>
                <w:bCs/>
                <w:color w:val="auto"/>
                <w:sz w:val="24"/>
                <w:lang w:val="en-US" w:eastAsia="zh-CN"/>
              </w:rPr>
              <w:t>通过低温循环泵冷凝，</w:t>
            </w:r>
            <w:r>
              <w:rPr>
                <w:rFonts w:hint="default" w:ascii="Times New Roman" w:hAnsi="Times New Roman" w:eastAsia="宋体" w:cs="Times New Roman"/>
                <w:bCs/>
                <w:color w:val="auto"/>
                <w:sz w:val="24"/>
                <w:lang w:val="en-US" w:eastAsia="zh-CN"/>
              </w:rPr>
              <w:t>回收</w:t>
            </w:r>
            <w:r>
              <w:rPr>
                <w:rFonts w:hint="eastAsia" w:ascii="Times New Roman" w:hAnsi="Times New Roman" w:eastAsia="宋体" w:cs="Times New Roman"/>
                <w:bCs/>
                <w:color w:val="auto"/>
                <w:sz w:val="24"/>
                <w:lang w:val="en-US" w:eastAsia="zh-CN"/>
              </w:rPr>
              <w:t>利</w:t>
            </w:r>
            <w:r>
              <w:rPr>
                <w:rFonts w:hint="default" w:ascii="Times New Roman" w:hAnsi="Times New Roman" w:eastAsia="宋体" w:cs="Times New Roman"/>
                <w:bCs/>
                <w:color w:val="auto"/>
                <w:sz w:val="24"/>
                <w:lang w:val="en-US" w:eastAsia="zh-CN"/>
              </w:rPr>
              <w:t>用</w:t>
            </w:r>
            <w:r>
              <w:rPr>
                <w:rFonts w:hint="eastAsia" w:ascii="Times New Roman" w:hAnsi="Times New Roman" w:eastAsia="宋体" w:cs="Times New Roman"/>
                <w:bCs/>
                <w:color w:val="auto"/>
                <w:sz w:val="24"/>
                <w:lang w:val="en-US" w:eastAsia="zh-CN"/>
              </w:rPr>
              <w:t>。冷凝过程中会产生不凝气体，废气以G4计。</w:t>
            </w:r>
            <w:r>
              <w:rPr>
                <w:rFonts w:hint="default" w:ascii="Times New Roman" w:hAnsi="Times New Roman" w:eastAsia="宋体" w:cs="Times New Roman"/>
                <w:bCs/>
                <w:color w:val="auto"/>
                <w:sz w:val="24"/>
                <w:lang w:val="en-US" w:eastAsia="zh-CN"/>
              </w:rPr>
              <w:t>二氯甲烷</w:t>
            </w:r>
            <w:r>
              <w:rPr>
                <w:rFonts w:hint="eastAsia" w:ascii="Times New Roman" w:hAnsi="Times New Roman" w:eastAsia="宋体" w:cs="Times New Roman"/>
                <w:bCs/>
                <w:color w:val="auto"/>
                <w:sz w:val="24"/>
                <w:lang w:val="en-US" w:eastAsia="zh-CN"/>
              </w:rPr>
              <w:t>、石油醚</w:t>
            </w:r>
            <w:r>
              <w:rPr>
                <w:rFonts w:hint="eastAsia" w:ascii="Times New Roman" w:hAnsi="Times New Roman" w:eastAsia="宋体" w:cs="Times New Roman"/>
                <w:color w:val="auto"/>
                <w:sz w:val="24"/>
              </w:rPr>
              <w:t>在投料过程中会有极微量的挥发，产生的废气以G</w:t>
            </w:r>
            <w:r>
              <w:rPr>
                <w:rFonts w:hint="eastAsia" w:ascii="Times New Roman" w:hAnsi="Times New Roman" w:eastAsia="宋体" w:cs="Times New Roman"/>
                <w:color w:val="auto"/>
                <w:sz w:val="24"/>
                <w:lang w:val="en-US" w:eastAsia="zh-CN"/>
              </w:rPr>
              <w:t>5、G6</w:t>
            </w:r>
            <w:r>
              <w:rPr>
                <w:rFonts w:hint="eastAsia" w:ascii="Times New Roman" w:hAnsi="Times New Roman" w:eastAsia="宋体" w:cs="Times New Roman"/>
                <w:color w:val="auto"/>
                <w:sz w:val="24"/>
              </w:rPr>
              <w:t>计</w:t>
            </w:r>
            <w:r>
              <w:rPr>
                <w:rFonts w:hint="eastAsia" w:ascii="Times New Roman" w:hAnsi="Times New Roman" w:eastAsia="宋体" w:cs="Times New Roman"/>
                <w:color w:val="auto"/>
                <w:sz w:val="24"/>
                <w:lang w:eastAsia="zh-CN"/>
              </w:rPr>
              <w:t>。废石油醚记为</w:t>
            </w:r>
            <w:r>
              <w:rPr>
                <w:rFonts w:hint="eastAsia" w:ascii="Times New Roman" w:hAnsi="Times New Roman" w:eastAsia="宋体" w:cs="Times New Roman"/>
                <w:color w:val="auto"/>
                <w:sz w:val="24"/>
                <w:lang w:val="en-US" w:eastAsia="zh-CN"/>
              </w:rPr>
              <w:t>L-05。</w:t>
            </w:r>
          </w:p>
          <w:p>
            <w:pPr>
              <w:spacing w:line="360" w:lineRule="auto"/>
              <w:ind w:firstLine="361" w:firstLineChars="150"/>
              <w:rPr>
                <w:rFonts w:hint="default" w:ascii="Times New Roman" w:hAnsi="Times New Roman" w:eastAsia="宋体" w:cs="Times New Roman"/>
                <w:bCs/>
                <w:sz w:val="24"/>
                <w:lang w:val="en-US" w:eastAsia="zh-CN"/>
              </w:rPr>
            </w:pPr>
            <w:r>
              <w:rPr>
                <w:rFonts w:hint="default" w:ascii="Times New Roman" w:hAnsi="Times New Roman" w:eastAsia="宋体" w:cs="Times New Roman"/>
                <w:b/>
                <w:bCs w:val="0"/>
                <w:sz w:val="24"/>
                <w:lang w:val="en-US" w:eastAsia="zh-CN"/>
              </w:rPr>
              <w:t>溶解：</w:t>
            </w:r>
            <w:r>
              <w:rPr>
                <w:rFonts w:hint="default" w:ascii="Times New Roman" w:hAnsi="Times New Roman" w:eastAsia="宋体" w:cs="Times New Roman"/>
                <w:bCs/>
                <w:sz w:val="24"/>
                <w:lang w:val="en-US" w:eastAsia="zh-CN"/>
              </w:rPr>
              <w:t>将300</w:t>
            </w:r>
            <w:r>
              <w:rPr>
                <w:rFonts w:hint="eastAsia" w:ascii="Times New Roman" w:hAnsi="Times New Roman" w:eastAsia="宋体" w:cs="Times New Roman"/>
                <w:bCs/>
                <w:sz w:val="24"/>
                <w:lang w:val="en-US" w:eastAsia="zh-CN"/>
              </w:rPr>
              <w:t>ml</w:t>
            </w:r>
            <w:r>
              <w:rPr>
                <w:rFonts w:hint="default" w:ascii="Times New Roman" w:hAnsi="Times New Roman" w:eastAsia="宋体" w:cs="Times New Roman"/>
                <w:bCs/>
                <w:sz w:val="24"/>
                <w:lang w:val="en-US" w:eastAsia="zh-CN"/>
              </w:rPr>
              <w:t>自来水、22.8g氢氧化钠加入500ml单口玻璃瓶中，用磁力搅拌器搅拌溶解，玻璃瓶在冰水中水浴冷却。</w:t>
            </w:r>
          </w:p>
          <w:p>
            <w:pPr>
              <w:spacing w:line="360" w:lineRule="auto"/>
              <w:ind w:firstLine="361" w:firstLineChars="150"/>
              <w:rPr>
                <w:rFonts w:hint="default" w:ascii="Times New Roman" w:hAnsi="Times New Roman" w:eastAsia="宋体" w:cs="Times New Roman"/>
                <w:bCs/>
                <w:sz w:val="24"/>
                <w:lang w:val="en-US" w:eastAsia="zh-CN"/>
              </w:rPr>
            </w:pPr>
            <w:r>
              <w:rPr>
                <w:rFonts w:hint="default" w:ascii="Times New Roman" w:hAnsi="Times New Roman" w:eastAsia="宋体" w:cs="Times New Roman"/>
                <w:b/>
                <w:bCs w:val="0"/>
                <w:sz w:val="24"/>
                <w:lang w:val="en-US" w:eastAsia="zh-CN"/>
              </w:rPr>
              <w:t>滴加</w:t>
            </w:r>
            <w:r>
              <w:rPr>
                <w:rFonts w:hint="eastAsia" w:ascii="Times New Roman" w:hAnsi="Times New Roman" w:eastAsia="宋体" w:cs="Times New Roman"/>
                <w:b/>
                <w:bCs w:val="0"/>
                <w:sz w:val="24"/>
                <w:lang w:val="en-US" w:eastAsia="zh-CN"/>
              </w:rPr>
              <w:t>3</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温度降至10℃以下，滴加30g 5-羟甲基糠醛，用时1h。滴加过程中，玻璃瓶在冰水中水浴冷却。</w:t>
            </w:r>
          </w:p>
          <w:p>
            <w:pPr>
              <w:spacing w:line="360" w:lineRule="auto"/>
              <w:ind w:firstLine="361" w:firstLineChars="150"/>
              <w:rPr>
                <w:rFonts w:hint="default" w:ascii="Times New Roman" w:hAnsi="Times New Roman" w:eastAsia="宋体" w:cs="Times New Roman"/>
                <w:bCs/>
                <w:sz w:val="24"/>
                <w:lang w:val="en-US" w:eastAsia="zh-CN"/>
              </w:rPr>
            </w:pPr>
            <w:r>
              <w:rPr>
                <w:rFonts w:hint="default" w:ascii="Times New Roman" w:hAnsi="Times New Roman" w:eastAsia="宋体" w:cs="Times New Roman"/>
                <w:b/>
                <w:bCs w:val="0"/>
                <w:sz w:val="24"/>
                <w:lang w:val="en-US" w:eastAsia="zh-CN"/>
              </w:rPr>
              <w:t>搅拌</w:t>
            </w:r>
            <w:r>
              <w:rPr>
                <w:rFonts w:hint="eastAsia" w:ascii="Times New Roman" w:hAnsi="Times New Roman" w:eastAsia="宋体" w:cs="Times New Roman"/>
                <w:b/>
                <w:bCs w:val="0"/>
                <w:sz w:val="24"/>
                <w:lang w:val="en-US" w:eastAsia="zh-CN"/>
              </w:rPr>
              <w:t>2</w:t>
            </w:r>
            <w:r>
              <w:rPr>
                <w:rFonts w:hint="default" w:ascii="Times New Roman" w:hAnsi="Times New Roman" w:eastAsia="宋体" w:cs="Times New Roman"/>
                <w:b/>
                <w:bCs w:val="0"/>
                <w:sz w:val="24"/>
                <w:lang w:val="en-US" w:eastAsia="zh-CN"/>
              </w:rPr>
              <w:t>：</w:t>
            </w:r>
            <w:r>
              <w:rPr>
                <w:rFonts w:hint="default" w:ascii="Times New Roman" w:hAnsi="Times New Roman" w:eastAsia="宋体" w:cs="Times New Roman"/>
                <w:bCs/>
                <w:sz w:val="24"/>
                <w:lang w:val="en-US" w:eastAsia="zh-CN"/>
              </w:rPr>
              <w:t>慢慢加入对应当量的高锰酸钾，然后撤除冷却系统，再室温下搅拌反应过夜。</w:t>
            </w:r>
          </w:p>
          <w:p>
            <w:pPr>
              <w:spacing w:line="360" w:lineRule="auto"/>
              <w:ind w:firstLine="361" w:firstLineChars="150"/>
              <w:rPr>
                <w:rFonts w:hint="eastAsia" w:ascii="Times New Roman" w:hAnsi="Times New Roman" w:cs="Times New Roman"/>
                <w:b w:val="0"/>
                <w:bCs/>
                <w:color w:val="auto"/>
                <w:sz w:val="24"/>
                <w:lang w:eastAsia="zh-CN"/>
              </w:rPr>
            </w:pPr>
            <w:r>
              <w:rPr>
                <w:rFonts w:hint="default" w:ascii="Times New Roman" w:hAnsi="Times New Roman" w:eastAsia="宋体" w:cs="Times New Roman"/>
                <w:b/>
                <w:bCs w:val="0"/>
                <w:sz w:val="24"/>
                <w:lang w:val="en-US" w:eastAsia="zh-CN"/>
              </w:rPr>
              <w:t>过滤：</w:t>
            </w:r>
            <w:r>
              <w:rPr>
                <w:rFonts w:hint="default" w:ascii="Times New Roman" w:hAnsi="Times New Roman" w:eastAsia="宋体" w:cs="Times New Roman"/>
                <w:bCs/>
                <w:sz w:val="24"/>
                <w:lang w:val="en-US" w:eastAsia="zh-CN"/>
              </w:rPr>
              <w:t>对溶液进行抽滤，分别得到滤液与滤饼，滤饼为二氧化锰，自来水洗涤滤饼后与滤液合并</w:t>
            </w:r>
            <w:r>
              <w:rPr>
                <w:rFonts w:hint="eastAsia" w:ascii="Times New Roman" w:hAnsi="Times New Roman" w:eastAsia="宋体" w:cs="Times New Roman"/>
                <w:bCs/>
                <w:sz w:val="24"/>
                <w:lang w:val="en-US" w:eastAsia="zh-CN"/>
              </w:rPr>
              <w:t>进入下一步工序，</w:t>
            </w:r>
            <w:r>
              <w:rPr>
                <w:rFonts w:hint="default" w:ascii="Times New Roman" w:hAnsi="Times New Roman" w:eastAsia="宋体" w:cs="Times New Roman"/>
                <w:bCs/>
                <w:sz w:val="24"/>
                <w:lang w:val="en-US" w:eastAsia="zh-CN"/>
              </w:rPr>
              <w:t>滤饼</w:t>
            </w:r>
            <w:r>
              <w:rPr>
                <w:rFonts w:hint="eastAsia" w:ascii="Times New Roman" w:hAnsi="Times New Roman" w:cs="Times New Roman"/>
                <w:b w:val="0"/>
                <w:bCs/>
                <w:color w:val="auto"/>
                <w:sz w:val="24"/>
                <w:lang w:eastAsia="zh-CN"/>
              </w:rPr>
              <w:t>记为</w:t>
            </w:r>
            <w:r>
              <w:rPr>
                <w:rFonts w:hint="eastAsia" w:ascii="Times New Roman" w:hAnsi="Times New Roman" w:cs="Times New Roman"/>
                <w:b w:val="0"/>
                <w:bCs/>
                <w:color w:val="auto"/>
                <w:sz w:val="24"/>
                <w:lang w:val="en-US" w:eastAsia="zh-CN"/>
              </w:rPr>
              <w:t>S-02</w:t>
            </w:r>
            <w:r>
              <w:rPr>
                <w:rFonts w:hint="eastAsia" w:ascii="Times New Roman" w:hAnsi="Times New Roman" w:cs="Times New Roman"/>
                <w:b w:val="0"/>
                <w:bCs/>
                <w:color w:val="auto"/>
                <w:sz w:val="24"/>
                <w:lang w:eastAsia="zh-CN"/>
              </w:rPr>
              <w:t>。</w:t>
            </w:r>
          </w:p>
          <w:p>
            <w:pPr>
              <w:spacing w:line="360" w:lineRule="auto"/>
              <w:ind w:firstLine="361" w:firstLineChars="150"/>
              <w:rPr>
                <w:rFonts w:hint="default" w:ascii="Times New Roman" w:hAnsi="Times New Roman" w:eastAsia="宋体" w:cs="Times New Roman"/>
                <w:bCs/>
                <w:color w:val="auto"/>
                <w:sz w:val="24"/>
                <w:lang w:val="en-US" w:eastAsia="zh-CN"/>
              </w:rPr>
            </w:pPr>
            <w:r>
              <w:rPr>
                <w:rFonts w:hint="default" w:ascii="Times New Roman" w:hAnsi="Times New Roman" w:eastAsia="宋体" w:cs="Times New Roman"/>
                <w:b/>
                <w:bCs w:val="0"/>
                <w:sz w:val="24"/>
                <w:lang w:val="en-US" w:eastAsia="zh-CN"/>
              </w:rPr>
              <w:t>调pH：</w:t>
            </w:r>
            <w:r>
              <w:rPr>
                <w:rFonts w:hint="default" w:ascii="Times New Roman" w:hAnsi="Times New Roman" w:eastAsia="宋体" w:cs="Times New Roman"/>
                <w:bCs/>
                <w:sz w:val="24"/>
                <w:lang w:val="en-US" w:eastAsia="zh-CN"/>
              </w:rPr>
              <w:t>用醋酸将滤液的</w:t>
            </w:r>
            <w:r>
              <w:rPr>
                <w:rFonts w:hint="eastAsia" w:ascii="Times New Roman" w:hAnsi="Times New Roman" w:eastAsia="宋体" w:cs="Times New Roman"/>
                <w:bCs/>
                <w:sz w:val="24"/>
                <w:lang w:val="en-US" w:eastAsia="zh-CN"/>
              </w:rPr>
              <w:t>p</w:t>
            </w:r>
            <w:r>
              <w:rPr>
                <w:rFonts w:hint="default" w:ascii="Times New Roman" w:hAnsi="Times New Roman" w:eastAsia="宋体" w:cs="Times New Roman"/>
                <w:bCs/>
                <w:sz w:val="24"/>
                <w:lang w:val="en-US" w:eastAsia="zh-CN"/>
              </w:rPr>
              <w:t>H调节到1，有固体从滤液中析出，抽滤得到滤饼，自来水洗涤后</w:t>
            </w:r>
            <w:r>
              <w:rPr>
                <w:rFonts w:hint="eastAsia" w:ascii="Times New Roman" w:hAnsi="Times New Roman" w:eastAsia="宋体" w:cs="Times New Roman"/>
                <w:bCs/>
                <w:sz w:val="24"/>
                <w:lang w:val="en-US" w:eastAsia="zh-CN"/>
              </w:rPr>
              <w:t>得到的</w:t>
            </w:r>
            <w:r>
              <w:rPr>
                <w:rFonts w:hint="eastAsia" w:ascii="Times New Roman" w:hAnsi="Times New Roman" w:eastAsia="宋体" w:cs="Times New Roman"/>
                <w:bCs/>
                <w:color w:val="auto"/>
                <w:sz w:val="24"/>
                <w:lang w:val="en-US" w:eastAsia="zh-CN"/>
              </w:rPr>
              <w:t>滤饼</w:t>
            </w:r>
            <w:r>
              <w:rPr>
                <w:rFonts w:hint="default" w:ascii="Times New Roman" w:hAnsi="Times New Roman" w:eastAsia="宋体" w:cs="Times New Roman"/>
                <w:bCs/>
                <w:color w:val="auto"/>
                <w:sz w:val="24"/>
                <w:lang w:val="en-US" w:eastAsia="zh-CN"/>
              </w:rPr>
              <w:t>即2.5-呋喃二甲酸</w:t>
            </w:r>
            <w:r>
              <w:rPr>
                <w:rFonts w:hint="eastAsia" w:ascii="Times New Roman" w:hAnsi="Times New Roman" w:eastAsia="宋体" w:cs="Times New Roman"/>
                <w:bCs/>
                <w:color w:val="auto"/>
                <w:sz w:val="24"/>
                <w:lang w:val="en-US" w:eastAsia="zh-CN"/>
              </w:rPr>
              <w:t>，废</w:t>
            </w:r>
            <w:r>
              <w:rPr>
                <w:rFonts w:hint="default" w:ascii="Times New Roman" w:hAnsi="Times New Roman" w:eastAsia="宋体" w:cs="Times New Roman"/>
                <w:bCs/>
                <w:color w:val="auto"/>
                <w:sz w:val="24"/>
                <w:lang w:val="en-US" w:eastAsia="zh-CN"/>
              </w:rPr>
              <w:t>滤液</w:t>
            </w:r>
            <w:r>
              <w:rPr>
                <w:rFonts w:hint="eastAsia" w:ascii="Times New Roman" w:hAnsi="Times New Roman" w:eastAsia="宋体" w:cs="Times New Roman"/>
                <w:bCs/>
                <w:color w:val="auto"/>
                <w:sz w:val="24"/>
                <w:lang w:val="en-US" w:eastAsia="zh-CN"/>
              </w:rPr>
              <w:t>、洗涤滤饼产生的废液</w:t>
            </w:r>
            <w:r>
              <w:rPr>
                <w:rFonts w:hint="eastAsia" w:ascii="Times New Roman" w:hAnsi="Times New Roman" w:cs="Times New Roman"/>
                <w:b w:val="0"/>
                <w:bCs/>
                <w:color w:val="auto"/>
                <w:sz w:val="24"/>
                <w:lang w:eastAsia="zh-CN"/>
              </w:rPr>
              <w:t>记为</w:t>
            </w:r>
            <w:r>
              <w:rPr>
                <w:rFonts w:hint="eastAsia" w:ascii="Times New Roman" w:hAnsi="Times New Roman" w:cs="Times New Roman"/>
                <w:b w:val="0"/>
                <w:bCs/>
                <w:color w:val="auto"/>
                <w:sz w:val="24"/>
                <w:lang w:val="en-US" w:eastAsia="zh-CN"/>
              </w:rPr>
              <w:t>L-06</w:t>
            </w:r>
            <w:r>
              <w:rPr>
                <w:rFonts w:hint="default" w:ascii="Times New Roman" w:hAnsi="Times New Roman" w:eastAsia="宋体" w:cs="Times New Roman"/>
                <w:bCs/>
                <w:color w:val="auto"/>
                <w:sz w:val="24"/>
                <w:lang w:val="en-US" w:eastAsia="zh-CN"/>
              </w:rPr>
              <w:t>。</w:t>
            </w:r>
          </w:p>
          <w:p>
            <w:pPr>
              <w:spacing w:line="360" w:lineRule="auto"/>
              <w:ind w:left="0" w:leftChars="0" w:firstLine="422" w:firstLineChars="175"/>
              <w:rPr>
                <w:rFonts w:hint="eastAsia" w:ascii="Times New Roman" w:hAnsi="Times New Roman" w:eastAsia="宋体" w:cs="Times New Roman"/>
                <w:color w:val="auto"/>
                <w:sz w:val="24"/>
              </w:rPr>
            </w:pPr>
            <w:r>
              <w:rPr>
                <w:rFonts w:hint="default" w:ascii="Times New Roman" w:hAnsi="Times New Roman" w:eastAsia="宋体" w:cs="Times New Roman"/>
                <w:b/>
                <w:bCs w:val="0"/>
                <w:color w:val="auto"/>
                <w:sz w:val="24"/>
                <w:lang w:val="en-US" w:eastAsia="zh-CN"/>
              </w:rPr>
              <w:t>重结晶</w:t>
            </w:r>
            <w:r>
              <w:rPr>
                <w:rFonts w:hint="eastAsia" w:ascii="Times New Roman" w:hAnsi="Times New Roman" w:eastAsia="宋体" w:cs="Times New Roman"/>
                <w:b/>
                <w:bCs w:val="0"/>
                <w:color w:val="auto"/>
                <w:sz w:val="24"/>
                <w:lang w:val="en-US" w:eastAsia="zh-CN"/>
              </w:rPr>
              <w:t>2</w:t>
            </w:r>
            <w:r>
              <w:rPr>
                <w:rFonts w:hint="default" w:ascii="Times New Roman" w:hAnsi="Times New Roman" w:eastAsia="宋体" w:cs="Times New Roman"/>
                <w:b/>
                <w:bCs w:val="0"/>
                <w:color w:val="auto"/>
                <w:sz w:val="24"/>
                <w:lang w:val="en-US" w:eastAsia="zh-CN"/>
              </w:rPr>
              <w:t>：</w:t>
            </w:r>
            <w:r>
              <w:rPr>
                <w:rFonts w:hint="eastAsia" w:cs="Times New Roman"/>
                <w:bCs/>
                <w:color w:val="auto"/>
              </w:rPr>
              <w:t>加入</w:t>
            </w:r>
            <w:r>
              <w:rPr>
                <w:rFonts w:cs="Times New Roman"/>
                <w:bCs/>
                <w:color w:val="auto"/>
              </w:rPr>
              <w:t>乙酸</w:t>
            </w:r>
            <w:r>
              <w:rPr>
                <w:rFonts w:cs="Times New Roman"/>
                <w:bCs/>
                <w:color w:val="auto"/>
                <w:highlight w:val="none"/>
              </w:rPr>
              <w:t>乙酯</w:t>
            </w:r>
            <w:r>
              <w:rPr>
                <w:rFonts w:hint="eastAsia" w:cs="Times New Roman"/>
                <w:bCs/>
                <w:color w:val="auto"/>
                <w:highlight w:val="none"/>
              </w:rPr>
              <w:t>及活性炭</w:t>
            </w:r>
            <w:r>
              <w:rPr>
                <w:rFonts w:cs="Times New Roman"/>
                <w:bCs/>
                <w:color w:val="auto"/>
                <w:highlight w:val="none"/>
              </w:rPr>
              <w:t>重结晶</w:t>
            </w:r>
            <w:r>
              <w:rPr>
                <w:rFonts w:hint="eastAsia" w:cs="Times New Roman"/>
                <w:bCs/>
                <w:color w:val="auto"/>
                <w:highlight w:val="none"/>
              </w:rPr>
              <w:t>脱色纯化，</w:t>
            </w:r>
            <w:r>
              <w:rPr>
                <w:rFonts w:hint="default" w:ascii="Times New Roman" w:hAnsi="Times New Roman" w:eastAsia="宋体" w:cs="Times New Roman"/>
                <w:bCs/>
                <w:color w:val="auto"/>
                <w:sz w:val="24"/>
                <w:lang w:val="en-US" w:eastAsia="zh-CN"/>
              </w:rPr>
              <w:t>升温回流后降温至0</w:t>
            </w:r>
            <w:r>
              <w:rPr>
                <w:rFonts w:hint="eastAsia" w:ascii="Times New Roman" w:hAnsi="Times New Roman" w:eastAsia="宋体" w:cs="Times New Roman"/>
                <w:bCs/>
                <w:color w:val="auto"/>
                <w:sz w:val="24"/>
                <w:lang w:val="en-US" w:eastAsia="zh-CN"/>
              </w:rPr>
              <w:t>℃</w:t>
            </w:r>
            <w:r>
              <w:rPr>
                <w:rFonts w:hint="default" w:ascii="Times New Roman" w:hAnsi="Times New Roman" w:eastAsia="宋体" w:cs="Times New Roman"/>
                <w:bCs/>
                <w:color w:val="auto"/>
                <w:sz w:val="24"/>
                <w:lang w:val="en-US" w:eastAsia="zh-CN"/>
              </w:rPr>
              <w:t>得到纯品2,5-呋喃二甲酸。</w:t>
            </w:r>
            <w:r>
              <w:rPr>
                <w:rFonts w:hint="eastAsia" w:ascii="Times New Roman" w:hAnsi="Times New Roman" w:eastAsia="宋体" w:cs="Times New Roman"/>
                <w:bCs/>
                <w:color w:val="auto"/>
                <w:sz w:val="24"/>
                <w:lang w:val="en-US" w:eastAsia="zh-CN"/>
              </w:rPr>
              <w:t>乙酸乙酯通过低温循环泵冷凝，</w:t>
            </w:r>
            <w:r>
              <w:rPr>
                <w:rFonts w:hint="default" w:ascii="Times New Roman" w:hAnsi="Times New Roman" w:eastAsia="宋体" w:cs="Times New Roman"/>
                <w:bCs/>
                <w:color w:val="auto"/>
                <w:sz w:val="24"/>
                <w:lang w:val="en-US" w:eastAsia="zh-CN"/>
              </w:rPr>
              <w:t>回收</w:t>
            </w:r>
            <w:r>
              <w:rPr>
                <w:rFonts w:hint="eastAsia" w:ascii="Times New Roman" w:hAnsi="Times New Roman" w:eastAsia="宋体" w:cs="Times New Roman"/>
                <w:bCs/>
                <w:color w:val="auto"/>
                <w:sz w:val="24"/>
                <w:lang w:val="en-US" w:eastAsia="zh-CN"/>
              </w:rPr>
              <w:t>利</w:t>
            </w:r>
            <w:r>
              <w:rPr>
                <w:rFonts w:hint="default" w:ascii="Times New Roman" w:hAnsi="Times New Roman" w:eastAsia="宋体" w:cs="Times New Roman"/>
                <w:bCs/>
                <w:color w:val="auto"/>
                <w:sz w:val="24"/>
                <w:lang w:val="en-US" w:eastAsia="zh-CN"/>
              </w:rPr>
              <w:t>用</w:t>
            </w:r>
            <w:r>
              <w:rPr>
                <w:rFonts w:hint="eastAsia" w:ascii="Times New Roman" w:hAnsi="Times New Roman" w:eastAsia="宋体" w:cs="Times New Roman"/>
                <w:bCs/>
                <w:color w:val="auto"/>
                <w:sz w:val="24"/>
                <w:lang w:val="en-US" w:eastAsia="zh-CN"/>
              </w:rPr>
              <w:t>。冷凝过程中会产生不凝气体，废气以G7计。</w:t>
            </w:r>
            <w:r>
              <w:rPr>
                <w:rFonts w:hint="default" w:ascii="Times New Roman" w:hAnsi="Times New Roman" w:eastAsia="宋体" w:cs="Times New Roman"/>
                <w:bCs/>
                <w:color w:val="auto"/>
                <w:sz w:val="24"/>
                <w:lang w:val="en-US" w:eastAsia="zh-CN"/>
              </w:rPr>
              <w:t>乙酸乙酯</w:t>
            </w:r>
            <w:r>
              <w:rPr>
                <w:rFonts w:hint="eastAsia" w:ascii="Times New Roman" w:hAnsi="Times New Roman" w:eastAsia="宋体" w:cs="Times New Roman"/>
                <w:color w:val="auto"/>
                <w:sz w:val="24"/>
              </w:rPr>
              <w:t>在投料过程中会有极微量的挥发，产生的废气以G</w:t>
            </w:r>
            <w:r>
              <w:rPr>
                <w:rFonts w:hint="eastAsia" w:ascii="Times New Roman" w:hAnsi="Times New Roman" w:eastAsia="宋体" w:cs="Times New Roman"/>
                <w:color w:val="auto"/>
                <w:sz w:val="24"/>
                <w:lang w:val="en-US" w:eastAsia="zh-CN"/>
              </w:rPr>
              <w:t>3</w:t>
            </w:r>
            <w:r>
              <w:rPr>
                <w:rFonts w:hint="eastAsia" w:ascii="Times New Roman" w:hAnsi="Times New Roman" w:eastAsia="宋体" w:cs="Times New Roman"/>
                <w:color w:val="auto"/>
                <w:sz w:val="24"/>
              </w:rPr>
              <w:t>计</w:t>
            </w:r>
            <w:r>
              <w:rPr>
                <w:rFonts w:hint="eastAsia" w:cs="Times New Roman"/>
                <w:color w:val="auto"/>
                <w:sz w:val="24"/>
                <w:lang w:eastAsia="zh-CN"/>
              </w:rPr>
              <w:t>，废活性炭以</w:t>
            </w:r>
            <w:r>
              <w:rPr>
                <w:rFonts w:hint="eastAsia" w:cs="Times New Roman"/>
                <w:color w:val="auto"/>
                <w:sz w:val="24"/>
                <w:lang w:val="en-US" w:eastAsia="zh-CN"/>
              </w:rPr>
              <w:t>S-06计</w:t>
            </w:r>
            <w:r>
              <w:rPr>
                <w:rFonts w:hint="eastAsia" w:ascii="Times New Roman" w:hAnsi="Times New Roman" w:eastAsia="宋体" w:cs="Times New Roman"/>
                <w:color w:val="auto"/>
                <w:sz w:val="24"/>
                <w:lang w:eastAsia="zh-CN"/>
              </w:rPr>
              <w:t>。</w:t>
            </w:r>
          </w:p>
          <w:p>
            <w:pPr>
              <w:spacing w:line="360" w:lineRule="auto"/>
              <w:rPr>
                <w:szCs w:val="21"/>
              </w:rPr>
            </w:pPr>
            <w:r>
              <w:rPr>
                <w:rFonts w:hAnsi="宋体"/>
                <w:b/>
                <w:sz w:val="24"/>
              </w:rPr>
              <w:t>主要污染工序</w:t>
            </w:r>
            <w:r>
              <w:rPr>
                <w:rFonts w:hAnsi="宋体"/>
                <w:sz w:val="24"/>
              </w:rPr>
              <w:t>：</w:t>
            </w:r>
          </w:p>
          <w:p>
            <w:pPr>
              <w:numPr>
                <w:ilvl w:val="0"/>
                <w:numId w:val="8"/>
              </w:numPr>
              <w:spacing w:line="360" w:lineRule="auto"/>
              <w:ind w:firstLine="482" w:firstLineChars="200"/>
              <w:rPr>
                <w:rFonts w:hint="eastAsia" w:ascii="宋体" w:hAnsi="宋体" w:cs="宋体"/>
                <w:b/>
                <w:color w:val="auto"/>
                <w:sz w:val="24"/>
                <w:highlight w:val="none"/>
                <w:lang w:eastAsia="zh-CN"/>
              </w:rPr>
            </w:pPr>
            <w:r>
              <w:rPr>
                <w:rFonts w:hint="default" w:ascii="Times New Roman" w:hAnsi="Times New Roman" w:cs="Times New Roman"/>
                <w:b/>
                <w:color w:val="auto"/>
                <w:sz w:val="24"/>
                <w:highlight w:val="none"/>
              </w:rPr>
              <w:t>废气</w:t>
            </w:r>
          </w:p>
          <w:p>
            <w:pPr>
              <w:spacing w:line="360" w:lineRule="auto"/>
              <w:ind w:firstLine="420" w:firstLineChars="175"/>
              <w:rPr>
                <w:rFonts w:hint="eastAsia"/>
                <w:sz w:val="24"/>
              </w:rPr>
            </w:pPr>
            <w:r>
              <w:rPr>
                <w:rFonts w:hint="eastAsia"/>
                <w:sz w:val="24"/>
              </w:rPr>
              <w:t>①物料挥发产生的废气</w:t>
            </w:r>
          </w:p>
          <w:p>
            <w:pPr>
              <w:spacing w:line="360" w:lineRule="auto"/>
              <w:ind w:firstLine="420" w:firstLineChars="175"/>
              <w:rPr>
                <w:bCs/>
                <w:sz w:val="24"/>
              </w:rPr>
            </w:pPr>
            <w:r>
              <w:rPr>
                <w:rFonts w:hint="eastAsia"/>
                <w:sz w:val="24"/>
              </w:rPr>
              <w:t>本项目整个生产过程均在通风橱中进行，</w:t>
            </w:r>
            <w:r>
              <w:rPr>
                <w:rFonts w:hint="eastAsia"/>
                <w:sz w:val="24"/>
                <w:lang w:eastAsia="zh-CN"/>
              </w:rPr>
              <w:t>特戊酰氯</w:t>
            </w:r>
            <w:r>
              <w:rPr>
                <w:rFonts w:hint="eastAsia"/>
                <w:sz w:val="24"/>
              </w:rPr>
              <w:t>、</w:t>
            </w:r>
            <w:r>
              <w:rPr>
                <w:rFonts w:hint="eastAsia"/>
                <w:sz w:val="24"/>
                <w:lang w:eastAsia="zh-CN"/>
              </w:rPr>
              <w:t>氨水、乙酸乙酯、二氯甲烷、石油醚</w:t>
            </w:r>
            <w:r>
              <w:rPr>
                <w:rFonts w:hint="eastAsia"/>
                <w:sz w:val="24"/>
              </w:rPr>
              <w:t>在投料过程中会有极微量的挥发，废气经风机收集后，</w:t>
            </w:r>
            <w:r>
              <w:rPr>
                <w:rFonts w:hint="eastAsia"/>
                <w:sz w:val="24"/>
                <w:lang w:eastAsia="zh-CN"/>
              </w:rPr>
              <w:t>由活性炭吸附装</w:t>
            </w:r>
            <w:r>
              <w:rPr>
                <w:rFonts w:hint="default" w:ascii="Times New Roman" w:hAnsi="Times New Roman" w:cs="Times New Roman"/>
                <w:sz w:val="24"/>
                <w:lang w:eastAsia="zh-CN"/>
              </w:rPr>
              <w:t>置处理后</w:t>
            </w:r>
            <w:r>
              <w:rPr>
                <w:rFonts w:hint="default" w:ascii="Times New Roman" w:hAnsi="Times New Roman" w:cs="Times New Roman"/>
                <w:sz w:val="24"/>
              </w:rPr>
              <w:t>经屋顶排气筒（15米高</w:t>
            </w:r>
            <w:r>
              <w:rPr>
                <w:rFonts w:hint="eastAsia"/>
                <w:sz w:val="24"/>
              </w:rPr>
              <w:t>）排放，未收集部分呈无组织排放</w:t>
            </w:r>
            <w:r>
              <w:rPr>
                <w:rFonts w:hint="default" w:ascii="Times New Roman" w:hAnsi="Times New Roman" w:cs="Times New Roman"/>
                <w:sz w:val="24"/>
              </w:rPr>
              <w:t>，通风橱的收集率按90%计</w:t>
            </w:r>
            <w:r>
              <w:rPr>
                <w:rFonts w:hint="eastAsia" w:ascii="Times New Roman" w:hAnsi="Times New Roman" w:cs="Times New Roman"/>
                <w:sz w:val="24"/>
                <w:lang w:eastAsia="zh-CN"/>
              </w:rPr>
              <w:t>，</w:t>
            </w:r>
            <w:r>
              <w:rPr>
                <w:rFonts w:hint="eastAsia"/>
                <w:sz w:val="24"/>
                <w:lang w:eastAsia="zh-CN"/>
              </w:rPr>
              <w:t>活性炭吸附装</w:t>
            </w:r>
            <w:r>
              <w:rPr>
                <w:rFonts w:hint="default" w:ascii="Times New Roman" w:hAnsi="Times New Roman" w:cs="Times New Roman"/>
                <w:sz w:val="24"/>
                <w:lang w:eastAsia="zh-CN"/>
              </w:rPr>
              <w:t>置</w:t>
            </w:r>
            <w:r>
              <w:rPr>
                <w:rFonts w:hint="eastAsia" w:ascii="Times New Roman" w:hAnsi="Times New Roman" w:cs="Times New Roman"/>
                <w:sz w:val="24"/>
                <w:lang w:eastAsia="zh-CN"/>
              </w:rPr>
              <w:t>去除率</w:t>
            </w:r>
            <w:r>
              <w:rPr>
                <w:rFonts w:hint="default" w:ascii="Times New Roman" w:hAnsi="Times New Roman" w:cs="Times New Roman"/>
                <w:sz w:val="24"/>
              </w:rPr>
              <w:t>按90%计</w:t>
            </w:r>
            <w:r>
              <w:rPr>
                <w:rFonts w:hint="default" w:ascii="Times New Roman" w:hAnsi="Times New Roman" w:cs="Times New Roman"/>
                <w:bCs/>
                <w:sz w:val="24"/>
              </w:rPr>
              <w:t>。</w:t>
            </w:r>
          </w:p>
          <w:p>
            <w:pPr>
              <w:spacing w:line="360" w:lineRule="auto"/>
              <w:ind w:firstLine="420" w:firstLineChars="175"/>
              <w:rPr>
                <w:rFonts w:hint="eastAsia"/>
                <w:sz w:val="24"/>
              </w:rPr>
            </w:pPr>
            <w:r>
              <w:rPr>
                <w:rFonts w:hint="eastAsia"/>
                <w:sz w:val="24"/>
              </w:rPr>
              <w:t>本项目属于小型研发实验室，没有大规模的生产，原材料的使用量较少，且为间断性排放，根据同类企业数据类比，废气的产生量按原材料年</w:t>
            </w:r>
            <w:r>
              <w:rPr>
                <w:rFonts w:hint="default" w:ascii="Times New Roman" w:hAnsi="Times New Roman" w:cs="Times New Roman"/>
                <w:sz w:val="24"/>
              </w:rPr>
              <w:t>用量的5‰计，</w:t>
            </w:r>
            <w:r>
              <w:rPr>
                <w:rFonts w:hint="eastAsia"/>
                <w:sz w:val="24"/>
              </w:rPr>
              <w:t>废气的产排情况见下表。</w:t>
            </w:r>
          </w:p>
          <w:p>
            <w:pPr>
              <w:spacing w:line="240" w:lineRule="auto"/>
              <w:ind w:firstLine="369" w:firstLineChars="175"/>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表5-1物料挥发废气的产排情况表</w:t>
            </w:r>
          </w:p>
          <w:tbl>
            <w:tblPr>
              <w:tblStyle w:val="2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620"/>
              <w:gridCol w:w="1470"/>
              <w:gridCol w:w="1485"/>
              <w:gridCol w:w="185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废气编号</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成分</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原辅料用量（kg）</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废气产生量（kg）</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有组织排放量（kg）</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无组织排放量（kg）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G1</w:t>
                  </w:r>
                </w:p>
              </w:tc>
              <w:tc>
                <w:tcPr>
                  <w:tcW w:w="162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特戊酰氯</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0.15</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0.01</w:t>
                  </w:r>
                  <w:r>
                    <w:rPr>
                      <w:rStyle w:val="28"/>
                      <w:rFonts w:hint="eastAsia" w:ascii="Times New Roman" w:hAnsi="Times New Roman" w:cs="Times New Roman"/>
                      <w:color w:val="auto"/>
                      <w:lang w:val="en-US" w:eastAsia="zh-CN"/>
                    </w:rPr>
                    <w:t>4</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G2</w:t>
                  </w:r>
                </w:p>
              </w:tc>
              <w:tc>
                <w:tcPr>
                  <w:tcW w:w="162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100</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0.5</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0.045</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G3</w:t>
                  </w:r>
                </w:p>
              </w:tc>
              <w:tc>
                <w:tcPr>
                  <w:tcW w:w="162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乙酸乙酯</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180</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0.9</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0.081</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w:t>
                  </w:r>
                  <w:r>
                    <w:rPr>
                      <w:rStyle w:val="28"/>
                      <w:rFonts w:hint="eastAsia" w:ascii="Times New Roman" w:hAnsi="Times New Roman" w:cs="Times New Roman"/>
                      <w:color w:val="auto"/>
                      <w:lang w:val="en-US" w:eastAsia="zh-CN"/>
                    </w:rPr>
                    <w:t>5</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二氯甲烷</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133</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0.6</w:t>
                  </w:r>
                  <w:r>
                    <w:rPr>
                      <w:rStyle w:val="28"/>
                      <w:rFonts w:hint="eastAsia" w:ascii="Times New Roman" w:hAnsi="Times New Roman" w:cs="Times New Roman"/>
                      <w:color w:val="auto"/>
                      <w:lang w:val="en-US" w:eastAsia="zh-CN"/>
                    </w:rPr>
                    <w:t>65</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w:t>
                  </w:r>
                  <w:r>
                    <w:rPr>
                      <w:rStyle w:val="28"/>
                      <w:rFonts w:hint="eastAsia" w:ascii="Times New Roman" w:hAnsi="Times New Roman" w:cs="Times New Roman"/>
                      <w:color w:val="auto"/>
                      <w:lang w:val="en-US" w:eastAsia="zh-CN"/>
                    </w:rPr>
                    <w:t>6</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w:t>
                  </w:r>
                  <w:r>
                    <w:rPr>
                      <w:rStyle w:val="28"/>
                      <w:rFonts w:hint="eastAsia" w:ascii="Times New Roman" w:hAnsi="Times New Roman" w:cs="Times New Roman"/>
                      <w:color w:val="auto"/>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w:t>
                  </w:r>
                  <w:r>
                    <w:rPr>
                      <w:rStyle w:val="28"/>
                      <w:rFonts w:hint="eastAsia" w:ascii="Times New Roman" w:hAnsi="Times New Roman" w:cs="Times New Roman"/>
                      <w:color w:val="auto"/>
                      <w:lang w:val="en-US" w:eastAsia="zh-CN"/>
                    </w:rPr>
                    <w:t>6</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石油醚</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38.5</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0.19</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0.017</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w:t>
                  </w:r>
                  <w:r>
                    <w:rPr>
                      <w:rStyle w:val="28"/>
                      <w:rFonts w:hint="eastAsia" w:ascii="Times New Roman" w:hAnsi="Times New Roman" w:cs="Times New Roman"/>
                      <w:color w:val="auto"/>
                      <w:lang w:val="en-US" w:eastAsia="zh-CN"/>
                    </w:rPr>
                    <w:t>2</w:t>
                  </w:r>
                </w:p>
              </w:tc>
            </w:tr>
          </w:tbl>
          <w:p>
            <w:pPr>
              <w:spacing w:line="360" w:lineRule="auto"/>
              <w:ind w:firstLine="420" w:firstLineChars="175"/>
              <w:rPr>
                <w:rFonts w:hint="default" w:ascii="Times New Roman" w:hAnsi="Times New Roman" w:cs="Times New Roman"/>
                <w:bCs/>
                <w:color w:val="auto"/>
                <w:sz w:val="24"/>
              </w:rPr>
            </w:pPr>
            <w:r>
              <w:rPr>
                <w:rFonts w:hint="eastAsia"/>
                <w:bCs/>
                <w:sz w:val="24"/>
              </w:rPr>
              <w:t>②</w:t>
            </w:r>
            <w:r>
              <w:rPr>
                <w:rFonts w:hint="eastAsia"/>
                <w:sz w:val="24"/>
              </w:rPr>
              <w:t>冷凝过程中</w:t>
            </w:r>
            <w:r>
              <w:rPr>
                <w:rFonts w:hint="default" w:ascii="Times New Roman" w:hAnsi="Times New Roman" w:cs="Times New Roman"/>
                <w:color w:val="auto"/>
                <w:sz w:val="24"/>
              </w:rPr>
              <w:t>产生的不凝气体G4、G</w:t>
            </w:r>
            <w:r>
              <w:rPr>
                <w:rFonts w:hint="default" w:ascii="Times New Roman" w:hAnsi="Times New Roman" w:cs="Times New Roman"/>
                <w:color w:val="auto"/>
                <w:sz w:val="24"/>
                <w:lang w:val="en-US" w:eastAsia="zh-CN"/>
              </w:rPr>
              <w:t>7</w:t>
            </w:r>
          </w:p>
          <w:p>
            <w:pPr>
              <w:spacing w:line="360" w:lineRule="auto"/>
              <w:ind w:firstLine="420" w:firstLineChars="175"/>
              <w:rPr>
                <w:rFonts w:hint="default" w:ascii="Times New Roman" w:hAnsi="Times New Roman" w:cs="Times New Roman"/>
                <w:sz w:val="24"/>
              </w:rPr>
            </w:pPr>
            <w:r>
              <w:rPr>
                <w:rFonts w:hint="eastAsia" w:ascii="Times New Roman" w:hAnsi="Times New Roman" w:cs="Times New Roman"/>
                <w:sz w:val="24"/>
                <w:lang w:eastAsia="zh-CN"/>
              </w:rPr>
              <w:t>重结晶</w:t>
            </w:r>
            <w:r>
              <w:rPr>
                <w:rFonts w:hint="eastAsia" w:ascii="Times New Roman" w:hAnsi="Times New Roman" w:cs="Times New Roman"/>
                <w:sz w:val="24"/>
                <w:lang w:val="en-US" w:eastAsia="zh-CN"/>
              </w:rPr>
              <w:t>1、重结晶2工序中，采用低温循环泵冷凝，回收乙酸乙酯、二氯甲烷，</w:t>
            </w:r>
            <w:r>
              <w:rPr>
                <w:rFonts w:hint="default" w:ascii="Times New Roman" w:hAnsi="Times New Roman" w:cs="Times New Roman"/>
                <w:sz w:val="24"/>
              </w:rPr>
              <w:t>冷凝过程中会产生不凝气体，废气的产生量按原材料年用量的1%计，废气经风机收集后，</w:t>
            </w:r>
            <w:r>
              <w:rPr>
                <w:rFonts w:hint="eastAsia"/>
                <w:sz w:val="24"/>
                <w:lang w:eastAsia="zh-CN"/>
              </w:rPr>
              <w:t>由活性炭吸附装</w:t>
            </w:r>
            <w:r>
              <w:rPr>
                <w:rFonts w:hint="default" w:ascii="Times New Roman" w:hAnsi="Times New Roman" w:cs="Times New Roman"/>
                <w:sz w:val="24"/>
                <w:lang w:eastAsia="zh-CN"/>
              </w:rPr>
              <w:t>置处理后</w:t>
            </w:r>
            <w:r>
              <w:rPr>
                <w:rFonts w:hint="default" w:ascii="Times New Roman" w:hAnsi="Times New Roman" w:cs="Times New Roman"/>
                <w:sz w:val="24"/>
              </w:rPr>
              <w:t>经屋顶排气筒（15米高</w:t>
            </w:r>
            <w:r>
              <w:rPr>
                <w:rFonts w:hint="eastAsia"/>
                <w:sz w:val="24"/>
              </w:rPr>
              <w:t>）排放，未收集部分呈无组织排放</w:t>
            </w:r>
            <w:r>
              <w:rPr>
                <w:rFonts w:hint="default" w:ascii="Times New Roman" w:hAnsi="Times New Roman" w:cs="Times New Roman"/>
                <w:sz w:val="24"/>
              </w:rPr>
              <w:t>，通风橱的收集率按90%计</w:t>
            </w:r>
            <w:r>
              <w:rPr>
                <w:rFonts w:hint="eastAsia" w:ascii="Times New Roman" w:hAnsi="Times New Roman" w:cs="Times New Roman"/>
                <w:sz w:val="24"/>
                <w:lang w:eastAsia="zh-CN"/>
              </w:rPr>
              <w:t>，</w:t>
            </w:r>
            <w:r>
              <w:rPr>
                <w:rFonts w:hint="eastAsia"/>
                <w:sz w:val="24"/>
                <w:lang w:eastAsia="zh-CN"/>
              </w:rPr>
              <w:t>活性炭吸附装</w:t>
            </w:r>
            <w:r>
              <w:rPr>
                <w:rFonts w:hint="default" w:ascii="Times New Roman" w:hAnsi="Times New Roman" w:cs="Times New Roman"/>
                <w:sz w:val="24"/>
                <w:lang w:eastAsia="zh-CN"/>
              </w:rPr>
              <w:t>置</w:t>
            </w:r>
            <w:r>
              <w:rPr>
                <w:rFonts w:hint="eastAsia" w:ascii="Times New Roman" w:hAnsi="Times New Roman" w:cs="Times New Roman"/>
                <w:sz w:val="24"/>
                <w:lang w:eastAsia="zh-CN"/>
              </w:rPr>
              <w:t>去除率</w:t>
            </w:r>
            <w:r>
              <w:rPr>
                <w:rFonts w:hint="default" w:ascii="Times New Roman" w:hAnsi="Times New Roman" w:cs="Times New Roman"/>
                <w:sz w:val="24"/>
              </w:rPr>
              <w:t>按90%计</w:t>
            </w:r>
            <w:r>
              <w:rPr>
                <w:rFonts w:hint="default" w:ascii="Times New Roman" w:hAnsi="Times New Roman" w:cs="Times New Roman"/>
                <w:bCs/>
                <w:sz w:val="24"/>
              </w:rPr>
              <w:t>。</w:t>
            </w:r>
            <w:r>
              <w:rPr>
                <w:rFonts w:hint="default" w:ascii="Times New Roman" w:hAnsi="Times New Roman" w:cs="Times New Roman"/>
                <w:sz w:val="24"/>
              </w:rPr>
              <w:t>废气的产排情况见下表。</w:t>
            </w:r>
          </w:p>
          <w:p>
            <w:pPr>
              <w:spacing w:line="240" w:lineRule="auto"/>
              <w:ind w:firstLine="369" w:firstLineChars="175"/>
              <w:jc w:val="center"/>
              <w:rPr>
                <w:rFonts w:hint="eastAsia" w:ascii="Times New Roman" w:hAnsi="Times New Roman" w:cs="Times New Roman"/>
                <w:b/>
                <w:bCs/>
                <w:sz w:val="21"/>
                <w:szCs w:val="21"/>
              </w:rPr>
            </w:pPr>
            <w:r>
              <w:rPr>
                <w:rFonts w:hint="eastAsia" w:ascii="Times New Roman" w:hAnsi="Times New Roman" w:cs="Times New Roman"/>
                <w:b/>
                <w:bCs/>
                <w:sz w:val="21"/>
                <w:szCs w:val="21"/>
              </w:rPr>
              <w:t>表5-2不凝气体的产排情况表</w:t>
            </w:r>
          </w:p>
          <w:tbl>
            <w:tblPr>
              <w:tblStyle w:val="22"/>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620"/>
              <w:gridCol w:w="1470"/>
              <w:gridCol w:w="1485"/>
              <w:gridCol w:w="185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废气编号</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成分</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原辅料用量（kg）</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废气产生量（kg）</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有组织排放量（kg）</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无组织排放量（kg）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G4</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二氯甲烷</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133</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1.33</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r>
                    <w:rPr>
                      <w:rStyle w:val="28"/>
                      <w:rFonts w:hint="eastAsia" w:ascii="Times New Roman" w:hAnsi="Times New Roman" w:cs="Times New Roman"/>
                      <w:color w:val="auto"/>
                      <w:lang w:val="en-US" w:eastAsia="zh-CN"/>
                    </w:rPr>
                    <w:t>2</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G7</w:t>
                  </w:r>
                </w:p>
              </w:tc>
              <w:tc>
                <w:tcPr>
                  <w:tcW w:w="16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乙酸乙酯</w:t>
                  </w:r>
                </w:p>
              </w:tc>
              <w:tc>
                <w:tcPr>
                  <w:tcW w:w="147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180</w:t>
                  </w:r>
                </w:p>
              </w:tc>
              <w:tc>
                <w:tcPr>
                  <w:tcW w:w="148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1.8</w:t>
                  </w:r>
                </w:p>
              </w:tc>
              <w:tc>
                <w:tcPr>
                  <w:tcW w:w="185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0.16</w:t>
                  </w:r>
                </w:p>
              </w:tc>
              <w:tc>
                <w:tcPr>
                  <w:tcW w:w="151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0.18</w:t>
                  </w:r>
                </w:p>
              </w:tc>
            </w:tr>
          </w:tbl>
          <w:p>
            <w:pPr>
              <w:spacing w:line="360" w:lineRule="auto"/>
              <w:ind w:left="1" w:firstLine="424" w:firstLineChars="177"/>
              <w:jc w:val="left"/>
              <w:rPr>
                <w:rFonts w:hint="default" w:ascii="Times New Roman" w:hAnsi="Times New Roman" w:cs="Times New Roman"/>
                <w:sz w:val="24"/>
              </w:rPr>
            </w:pPr>
            <w:r>
              <w:rPr>
                <w:rFonts w:hint="eastAsia"/>
                <w:sz w:val="24"/>
                <w:lang w:eastAsia="zh-CN"/>
              </w:rPr>
              <w:t>特戊酰氯</w:t>
            </w:r>
            <w:r>
              <w:rPr>
                <w:rFonts w:hint="eastAsia"/>
                <w:sz w:val="24"/>
              </w:rPr>
              <w:t>、</w:t>
            </w:r>
            <w:r>
              <w:rPr>
                <w:rFonts w:hint="eastAsia"/>
                <w:sz w:val="24"/>
                <w:lang w:eastAsia="zh-CN"/>
              </w:rPr>
              <w:t>乙酸乙酯、二氯甲烷、石油醚产生的废气以非甲烷总烃计</w:t>
            </w:r>
            <w:r>
              <w:rPr>
                <w:rFonts w:hint="default" w:ascii="Times New Roman" w:hAnsi="Times New Roman" w:cs="Times New Roman"/>
                <w:sz w:val="24"/>
              </w:rPr>
              <w:t>，本项目有组织废气的产排情况见表5-3。</w:t>
            </w:r>
          </w:p>
          <w:p>
            <w:pPr>
              <w:spacing w:line="240" w:lineRule="auto"/>
              <w:ind w:firstLine="369" w:firstLineChars="175"/>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表5-3本项目有组织废气产排情况汇总表</w:t>
            </w:r>
          </w:p>
          <w:tbl>
            <w:tblPr>
              <w:tblStyle w:val="22"/>
              <w:tblW w:w="9041" w:type="dxa"/>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4"/>
              <w:gridCol w:w="914"/>
              <w:gridCol w:w="754"/>
              <w:gridCol w:w="1020"/>
              <w:gridCol w:w="1040"/>
              <w:gridCol w:w="865"/>
              <w:gridCol w:w="880"/>
              <w:gridCol w:w="1179"/>
              <w:gridCol w:w="1041"/>
              <w:gridCol w:w="8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20" w:hRule="exact"/>
              </w:trPr>
              <w:tc>
                <w:tcPr>
                  <w:tcW w:w="49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排气筒</w:t>
                  </w: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w:t>
                  </w:r>
                </w:p>
              </w:tc>
              <w:tc>
                <w:tcPr>
                  <w:tcW w:w="7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风量m</w:t>
                  </w:r>
                  <w:r>
                    <w:rPr>
                      <w:rStyle w:val="28"/>
                      <w:rFonts w:hint="default" w:ascii="Times New Roman" w:hAnsi="Times New Roman" w:cs="Times New Roman"/>
                      <w:color w:val="auto"/>
                      <w:vertAlign w:val="superscript"/>
                      <w:lang w:val="en-US" w:eastAsia="zh-CN"/>
                    </w:rPr>
                    <w:t>3</w:t>
                  </w:r>
                  <w:r>
                    <w:rPr>
                      <w:rStyle w:val="28"/>
                      <w:rFonts w:hint="default" w:ascii="Times New Roman" w:hAnsi="Times New Roman" w:cs="Times New Roman"/>
                      <w:color w:val="auto"/>
                      <w:lang w:val="en-US" w:eastAsia="zh-CN"/>
                    </w:rPr>
                    <w:t>/h</w:t>
                  </w: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产生浓度mg/m</w:t>
                  </w:r>
                  <w:r>
                    <w:rPr>
                      <w:rStyle w:val="28"/>
                      <w:rFonts w:hint="default" w:ascii="Times New Roman" w:hAnsi="Times New Roman" w:cs="Times New Roman"/>
                      <w:color w:val="auto"/>
                      <w:vertAlign w:val="superscript"/>
                      <w:lang w:val="en-US" w:eastAsia="zh-CN"/>
                    </w:rPr>
                    <w:t>3</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产生速率g/h</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kg/a</w:t>
                  </w:r>
                </w:p>
              </w:tc>
              <w:tc>
                <w:tcPr>
                  <w:tcW w:w="88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治理措施</w:t>
                  </w: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排放浓度mg/m</w:t>
                  </w:r>
                  <w:r>
                    <w:rPr>
                      <w:rStyle w:val="28"/>
                      <w:rFonts w:hint="default" w:ascii="Times New Roman" w:hAnsi="Times New Roman" w:cs="Times New Roman"/>
                      <w:color w:val="auto"/>
                      <w:vertAlign w:val="superscript"/>
                      <w:lang w:val="en-US" w:eastAsia="zh-CN"/>
                    </w:rPr>
                    <w:t>3</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排放速率g/h</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kg/a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49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w:t>
                  </w: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特戊酰氯</w:t>
                  </w:r>
                </w:p>
              </w:tc>
              <w:tc>
                <w:tcPr>
                  <w:tcW w:w="75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w:t>
                  </w:r>
                  <w:r>
                    <w:rPr>
                      <w:rStyle w:val="28"/>
                      <w:rFonts w:hint="default" w:ascii="Times New Roman" w:hAnsi="Times New Roman" w:cs="Times New Roman"/>
                      <w:color w:val="auto"/>
                      <w:lang w:val="en-US" w:eastAsia="zh-CN"/>
                    </w:rPr>
                    <w:t>000</w:t>
                  </w: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0.015</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0.075</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0.15</w:t>
                  </w:r>
                </w:p>
              </w:tc>
              <w:tc>
                <w:tcPr>
                  <w:tcW w:w="880"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风机收集后，</w:t>
                  </w:r>
                  <w:r>
                    <w:rPr>
                      <w:rStyle w:val="28"/>
                      <w:rFonts w:hint="eastAsia" w:ascii="Times New Roman" w:hAnsi="Times New Roman" w:cs="Times New Roman"/>
                      <w:color w:val="auto"/>
                      <w:lang w:val="en-US" w:eastAsia="zh-CN"/>
                    </w:rPr>
                    <w:t>经活性炭吸附，由</w:t>
                  </w:r>
                  <w:r>
                    <w:rPr>
                      <w:rStyle w:val="28"/>
                      <w:rFonts w:hint="default" w:ascii="Times New Roman" w:hAnsi="Times New Roman" w:cs="Times New Roman"/>
                      <w:color w:val="auto"/>
                      <w:lang w:val="en-US" w:eastAsia="zh-CN"/>
                    </w:rPr>
                    <w:t>15米排气筒排放</w:t>
                  </w: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0.001</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0.007</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49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氨气</w:t>
                  </w:r>
                </w:p>
              </w:tc>
              <w:tc>
                <w:tcPr>
                  <w:tcW w:w="75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0.05</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0.25</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0.5</w:t>
                  </w:r>
                </w:p>
              </w:tc>
              <w:tc>
                <w:tcPr>
                  <w:tcW w:w="88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0.005</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0.023</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0.045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49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乙酸乙酯</w:t>
                  </w:r>
                </w:p>
              </w:tc>
              <w:tc>
                <w:tcPr>
                  <w:tcW w:w="75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0.27</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1.35</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2.7</w:t>
                  </w:r>
                </w:p>
              </w:tc>
              <w:tc>
                <w:tcPr>
                  <w:tcW w:w="88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0.024</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0.12</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0.241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49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二氯甲烷</w:t>
                  </w:r>
                </w:p>
              </w:tc>
              <w:tc>
                <w:tcPr>
                  <w:tcW w:w="75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1.0</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1.995</w:t>
                  </w:r>
                </w:p>
              </w:tc>
              <w:tc>
                <w:tcPr>
                  <w:tcW w:w="88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0.018</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0.09</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49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石油醚</w:t>
                  </w:r>
                </w:p>
              </w:tc>
              <w:tc>
                <w:tcPr>
                  <w:tcW w:w="75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0.019</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0.096</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0.19</w:t>
                  </w:r>
                </w:p>
              </w:tc>
              <w:tc>
                <w:tcPr>
                  <w:tcW w:w="88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0.0017</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0.0085</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1" w:hRule="exact"/>
              </w:trPr>
              <w:tc>
                <w:tcPr>
                  <w:tcW w:w="49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14"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default" w:ascii="Times New Roman" w:hAnsi="Times New Roman" w:cs="Times New Roman"/>
                      <w:b/>
                      <w:bCs/>
                      <w:color w:val="auto"/>
                      <w:lang w:val="en-US" w:eastAsia="zh-CN"/>
                    </w:rPr>
                    <w:t>非甲烷总烃</w:t>
                  </w:r>
                </w:p>
              </w:tc>
              <w:tc>
                <w:tcPr>
                  <w:tcW w:w="75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p>
              </w:tc>
              <w:tc>
                <w:tcPr>
                  <w:tcW w:w="1020"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0.50</w:t>
                  </w:r>
                </w:p>
              </w:tc>
              <w:tc>
                <w:tcPr>
                  <w:tcW w:w="1040"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2.519</w:t>
                  </w:r>
                </w:p>
              </w:tc>
              <w:tc>
                <w:tcPr>
                  <w:tcW w:w="865"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5.04</w:t>
                  </w:r>
                </w:p>
              </w:tc>
              <w:tc>
                <w:tcPr>
                  <w:tcW w:w="88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9"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0.045</w:t>
                  </w:r>
                </w:p>
              </w:tc>
              <w:tc>
                <w:tcPr>
                  <w:tcW w:w="1041"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0.226</w:t>
                  </w:r>
                </w:p>
              </w:tc>
              <w:tc>
                <w:tcPr>
                  <w:tcW w:w="854"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0.452</w:t>
                  </w:r>
                </w:p>
              </w:tc>
            </w:tr>
          </w:tbl>
          <w:p>
            <w:pPr>
              <w:spacing w:line="360" w:lineRule="auto"/>
              <w:ind w:left="1" w:firstLine="424" w:firstLineChars="177"/>
              <w:jc w:val="left"/>
              <w:rPr>
                <w:rFonts w:hint="default" w:ascii="Times New Roman" w:hAnsi="Times New Roman" w:cs="Times New Roman"/>
                <w:sz w:val="24"/>
              </w:rPr>
            </w:pPr>
            <w:r>
              <w:rPr>
                <w:rFonts w:hint="default" w:ascii="Times New Roman" w:hAnsi="Times New Roman" w:cs="Times New Roman"/>
                <w:sz w:val="24"/>
              </w:rPr>
              <w:t>本项目无组织废气的产排情况见表5-4。</w:t>
            </w:r>
          </w:p>
          <w:p>
            <w:pPr>
              <w:spacing w:line="240" w:lineRule="auto"/>
              <w:ind w:firstLine="369" w:firstLineChars="175"/>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表5-4本项目无组织废气产排情况汇总表</w:t>
            </w:r>
          </w:p>
          <w:tbl>
            <w:tblPr>
              <w:tblStyle w:val="22"/>
              <w:tblW w:w="907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798"/>
              <w:gridCol w:w="1702"/>
              <w:gridCol w:w="967"/>
              <w:gridCol w:w="933"/>
              <w:gridCol w:w="883"/>
              <w:gridCol w:w="83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7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位置</w:t>
                  </w: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产生环节</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产生量（kg/a）</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排放量（kg/a）</w:t>
                  </w:r>
                </w:p>
              </w:tc>
              <w:tc>
                <w:tcPr>
                  <w:tcW w:w="88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面源长（m）</w:t>
                  </w:r>
                </w:p>
              </w:tc>
              <w:tc>
                <w:tcPr>
                  <w:tcW w:w="83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面源宽（m）</w:t>
                  </w:r>
                </w:p>
              </w:tc>
              <w:tc>
                <w:tcPr>
                  <w:tcW w:w="107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面源高度（m）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研发室</w:t>
                  </w: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特戊酰氯</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投料</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0.015</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0.015</w:t>
                  </w:r>
                </w:p>
              </w:tc>
              <w:tc>
                <w:tcPr>
                  <w:tcW w:w="883"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22</w:t>
                  </w:r>
                </w:p>
              </w:tc>
              <w:tc>
                <w:tcPr>
                  <w:tcW w:w="834"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9.1</w:t>
                  </w:r>
                </w:p>
              </w:tc>
              <w:tc>
                <w:tcPr>
                  <w:tcW w:w="1075"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氨气</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default" w:ascii="Times New Roman" w:hAnsi="Times New Roman" w:cs="Times New Roman"/>
                      <w:b/>
                      <w:bCs/>
                      <w:color w:val="auto"/>
                      <w:lang w:val="en-US" w:eastAsia="zh-CN"/>
                    </w:rPr>
                    <w:t>投料</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default" w:ascii="Times New Roman" w:hAnsi="Times New Roman" w:cs="Times New Roman"/>
                      <w:b/>
                      <w:bCs/>
                      <w:color w:val="auto"/>
                      <w:lang w:val="en-US" w:eastAsia="zh-CN"/>
                    </w:rPr>
                    <w:t>0.05</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default" w:ascii="Times New Roman" w:hAnsi="Times New Roman" w:cs="Times New Roman"/>
                      <w:b/>
                      <w:bCs/>
                      <w:color w:val="auto"/>
                      <w:lang w:val="en-US" w:eastAsia="zh-CN"/>
                    </w:rPr>
                    <w:t>0.05</w:t>
                  </w:r>
                </w:p>
              </w:tc>
              <w:tc>
                <w:tcPr>
                  <w:tcW w:w="883" w:type="dxa"/>
                  <w:vMerge w:val="continue"/>
                  <w:vAlign w:val="center"/>
                </w:tcPr>
                <w:p>
                  <w:pPr>
                    <w:widowControl/>
                    <w:jc w:val="center"/>
                    <w:rPr>
                      <w:rFonts w:hint="default" w:ascii="Times New Roman" w:hAnsi="Times New Roman" w:cs="Times New Roman"/>
                      <w:szCs w:val="21"/>
                    </w:rPr>
                  </w:pPr>
                </w:p>
              </w:tc>
              <w:tc>
                <w:tcPr>
                  <w:tcW w:w="834" w:type="dxa"/>
                  <w:vMerge w:val="continue"/>
                  <w:vAlign w:val="center"/>
                </w:tcPr>
                <w:p>
                  <w:pPr>
                    <w:widowControl/>
                    <w:jc w:val="center"/>
                    <w:rPr>
                      <w:rFonts w:hint="default" w:ascii="Times New Roman" w:hAnsi="Times New Roman" w:cs="Times New Roman"/>
                      <w:szCs w:val="21"/>
                    </w:rPr>
                  </w:pPr>
                </w:p>
              </w:tc>
              <w:tc>
                <w:tcPr>
                  <w:tcW w:w="1075" w:type="dxa"/>
                  <w:vMerge w:val="continue"/>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乙酸乙酯</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投料、冷凝</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r>
                    <w:rPr>
                      <w:rStyle w:val="28"/>
                      <w:rFonts w:hint="eastAsia" w:ascii="Times New Roman" w:hAnsi="Times New Roman" w:cs="Times New Roman"/>
                      <w:color w:val="auto"/>
                      <w:lang w:val="en-US" w:eastAsia="zh-CN"/>
                    </w:rPr>
                    <w:t>27</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r>
                    <w:rPr>
                      <w:rStyle w:val="28"/>
                      <w:rFonts w:hint="eastAsia" w:ascii="Times New Roman" w:hAnsi="Times New Roman" w:cs="Times New Roman"/>
                      <w:color w:val="auto"/>
                      <w:lang w:val="en-US" w:eastAsia="zh-CN"/>
                    </w:rPr>
                    <w:t>27</w:t>
                  </w:r>
                </w:p>
              </w:tc>
              <w:tc>
                <w:tcPr>
                  <w:tcW w:w="883" w:type="dxa"/>
                  <w:vMerge w:val="continue"/>
                  <w:vAlign w:val="center"/>
                </w:tcPr>
                <w:p>
                  <w:pPr>
                    <w:widowControl/>
                    <w:jc w:val="center"/>
                    <w:rPr>
                      <w:rFonts w:hint="default" w:ascii="Times New Roman" w:hAnsi="Times New Roman" w:cs="Times New Roman"/>
                      <w:szCs w:val="21"/>
                    </w:rPr>
                  </w:pPr>
                </w:p>
              </w:tc>
              <w:tc>
                <w:tcPr>
                  <w:tcW w:w="834" w:type="dxa"/>
                  <w:vMerge w:val="continue"/>
                  <w:vAlign w:val="center"/>
                </w:tcPr>
                <w:p>
                  <w:pPr>
                    <w:widowControl/>
                    <w:jc w:val="center"/>
                    <w:rPr>
                      <w:rFonts w:hint="default" w:ascii="Times New Roman" w:hAnsi="Times New Roman" w:cs="Times New Roman"/>
                      <w:szCs w:val="21"/>
                    </w:rPr>
                  </w:pPr>
                </w:p>
              </w:tc>
              <w:tc>
                <w:tcPr>
                  <w:tcW w:w="1075" w:type="dxa"/>
                  <w:vMerge w:val="continue"/>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二氯甲烷</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投料、冷凝</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r>
                    <w:rPr>
                      <w:rStyle w:val="28"/>
                      <w:rFonts w:hint="eastAsia" w:ascii="Times New Roman" w:hAnsi="Times New Roman" w:cs="Times New Roman"/>
                      <w:color w:val="auto"/>
                      <w:lang w:val="en-US" w:eastAsia="zh-CN"/>
                    </w:rPr>
                    <w:t>2</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r>
                    <w:rPr>
                      <w:rStyle w:val="28"/>
                      <w:rFonts w:hint="eastAsia" w:ascii="Times New Roman" w:hAnsi="Times New Roman" w:cs="Times New Roman"/>
                      <w:color w:val="auto"/>
                      <w:lang w:val="en-US" w:eastAsia="zh-CN"/>
                    </w:rPr>
                    <w:t>2</w:t>
                  </w:r>
                </w:p>
              </w:tc>
              <w:tc>
                <w:tcPr>
                  <w:tcW w:w="883" w:type="dxa"/>
                  <w:vMerge w:val="continue"/>
                  <w:vAlign w:val="center"/>
                </w:tcPr>
                <w:p>
                  <w:pPr>
                    <w:widowControl/>
                    <w:jc w:val="center"/>
                    <w:rPr>
                      <w:rFonts w:hint="default" w:ascii="Times New Roman" w:hAnsi="Times New Roman" w:cs="Times New Roman"/>
                      <w:szCs w:val="21"/>
                    </w:rPr>
                  </w:pPr>
                </w:p>
              </w:tc>
              <w:tc>
                <w:tcPr>
                  <w:tcW w:w="834" w:type="dxa"/>
                  <w:vMerge w:val="continue"/>
                  <w:vAlign w:val="center"/>
                </w:tcPr>
                <w:p>
                  <w:pPr>
                    <w:widowControl/>
                    <w:jc w:val="center"/>
                    <w:rPr>
                      <w:rFonts w:hint="default" w:ascii="Times New Roman" w:hAnsi="Times New Roman" w:cs="Times New Roman"/>
                      <w:szCs w:val="21"/>
                    </w:rPr>
                  </w:pPr>
                </w:p>
              </w:tc>
              <w:tc>
                <w:tcPr>
                  <w:tcW w:w="1075" w:type="dxa"/>
                  <w:vMerge w:val="continue"/>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79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石油醚</w:t>
                  </w:r>
                </w:p>
              </w:tc>
              <w:tc>
                <w:tcPr>
                  <w:tcW w:w="170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投料</w:t>
                  </w:r>
                </w:p>
              </w:tc>
              <w:tc>
                <w:tcPr>
                  <w:tcW w:w="96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w:t>
                  </w:r>
                  <w:r>
                    <w:rPr>
                      <w:rStyle w:val="28"/>
                      <w:rFonts w:hint="eastAsia" w:ascii="Times New Roman" w:hAnsi="Times New Roman" w:cs="Times New Roman"/>
                      <w:color w:val="auto"/>
                      <w:lang w:val="en-US" w:eastAsia="zh-CN"/>
                    </w:rPr>
                    <w:t>2</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w:t>
                  </w:r>
                  <w:r>
                    <w:rPr>
                      <w:rStyle w:val="28"/>
                      <w:rFonts w:hint="eastAsia" w:ascii="Times New Roman" w:hAnsi="Times New Roman" w:cs="Times New Roman"/>
                      <w:color w:val="auto"/>
                      <w:lang w:val="en-US" w:eastAsia="zh-CN"/>
                    </w:rPr>
                    <w:t>2</w:t>
                  </w:r>
                </w:p>
              </w:tc>
              <w:tc>
                <w:tcPr>
                  <w:tcW w:w="883" w:type="dxa"/>
                  <w:vMerge w:val="continue"/>
                  <w:vAlign w:val="center"/>
                </w:tcPr>
                <w:p>
                  <w:pPr>
                    <w:widowControl/>
                    <w:jc w:val="center"/>
                    <w:rPr>
                      <w:rFonts w:hint="default" w:ascii="Times New Roman" w:hAnsi="Times New Roman" w:cs="Times New Roman"/>
                      <w:szCs w:val="21"/>
                    </w:rPr>
                  </w:pPr>
                </w:p>
              </w:tc>
              <w:tc>
                <w:tcPr>
                  <w:tcW w:w="834" w:type="dxa"/>
                  <w:vMerge w:val="continue"/>
                  <w:vAlign w:val="center"/>
                </w:tcPr>
                <w:p>
                  <w:pPr>
                    <w:widowControl/>
                    <w:jc w:val="center"/>
                    <w:rPr>
                      <w:rFonts w:hint="default" w:ascii="Times New Roman" w:hAnsi="Times New Roman" w:cs="Times New Roman"/>
                      <w:szCs w:val="21"/>
                    </w:rPr>
                  </w:pPr>
                </w:p>
              </w:tc>
              <w:tc>
                <w:tcPr>
                  <w:tcW w:w="1075" w:type="dxa"/>
                  <w:vMerge w:val="continue"/>
                  <w:vAlign w:val="center"/>
                </w:tcPr>
                <w:p>
                  <w:pPr>
                    <w:widowControl/>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7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798" w:type="dxa"/>
                  <w:vAlign w:val="center"/>
                </w:tcPr>
                <w:p>
                  <w:pPr>
                    <w:widowControl/>
                    <w:spacing w:line="240" w:lineRule="auto"/>
                    <w:ind w:firstLine="0" w:firstLineChars="0"/>
                    <w:jc w:val="center"/>
                    <w:textAlignment w:val="center"/>
                    <w:rPr>
                      <w:rStyle w:val="28"/>
                      <w:rFonts w:hint="eastAsia"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非甲烷总烃</w:t>
                  </w:r>
                </w:p>
              </w:tc>
              <w:tc>
                <w:tcPr>
                  <w:tcW w:w="1702" w:type="dxa"/>
                  <w:vAlign w:val="center"/>
                </w:tcPr>
                <w:p>
                  <w:pPr>
                    <w:widowControl/>
                    <w:spacing w:line="240" w:lineRule="auto"/>
                    <w:ind w:firstLine="0" w:firstLineChars="0"/>
                    <w:jc w:val="center"/>
                    <w:textAlignment w:val="center"/>
                    <w:rPr>
                      <w:rStyle w:val="28"/>
                      <w:rFonts w:hint="eastAsia"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w:t>
                  </w:r>
                </w:p>
              </w:tc>
              <w:tc>
                <w:tcPr>
                  <w:tcW w:w="967" w:type="dxa"/>
                  <w:vAlign w:val="center"/>
                </w:tcPr>
                <w:p>
                  <w:pPr>
                    <w:widowControl/>
                    <w:spacing w:line="240" w:lineRule="auto"/>
                    <w:ind w:firstLine="0" w:firstLineChars="0"/>
                    <w:jc w:val="center"/>
                    <w:textAlignment w:val="center"/>
                    <w:rPr>
                      <w:rStyle w:val="28"/>
                      <w:rFonts w:hint="eastAsia"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0.505</w:t>
                  </w:r>
                </w:p>
              </w:tc>
              <w:tc>
                <w:tcPr>
                  <w:tcW w:w="933" w:type="dxa"/>
                  <w:vAlign w:val="center"/>
                </w:tcPr>
                <w:p>
                  <w:pPr>
                    <w:widowControl/>
                    <w:spacing w:line="240" w:lineRule="auto"/>
                    <w:ind w:firstLine="0" w:firstLineChars="0"/>
                    <w:jc w:val="center"/>
                    <w:textAlignment w:val="center"/>
                    <w:rPr>
                      <w:rStyle w:val="28"/>
                      <w:rFonts w:hint="default" w:ascii="Times New Roman" w:hAnsi="Times New Roman" w:cs="Times New Roman"/>
                      <w:b/>
                      <w:bCs/>
                      <w:color w:val="auto"/>
                      <w:lang w:val="en-US" w:eastAsia="zh-CN"/>
                    </w:rPr>
                  </w:pPr>
                  <w:r>
                    <w:rPr>
                      <w:rStyle w:val="28"/>
                      <w:rFonts w:hint="eastAsia" w:ascii="Times New Roman" w:hAnsi="Times New Roman" w:cs="Times New Roman"/>
                      <w:b/>
                      <w:bCs/>
                      <w:color w:val="auto"/>
                      <w:lang w:val="en-US" w:eastAsia="zh-CN"/>
                    </w:rPr>
                    <w:t>0.505</w:t>
                  </w:r>
                </w:p>
              </w:tc>
              <w:tc>
                <w:tcPr>
                  <w:tcW w:w="883" w:type="dxa"/>
                  <w:vMerge w:val="continue"/>
                  <w:vAlign w:val="center"/>
                </w:tcPr>
                <w:p>
                  <w:pPr>
                    <w:widowControl/>
                    <w:jc w:val="center"/>
                    <w:rPr>
                      <w:rFonts w:hint="default" w:ascii="Times New Roman" w:hAnsi="Times New Roman" w:cs="Times New Roman"/>
                      <w:szCs w:val="21"/>
                    </w:rPr>
                  </w:pPr>
                </w:p>
              </w:tc>
              <w:tc>
                <w:tcPr>
                  <w:tcW w:w="834" w:type="dxa"/>
                  <w:vMerge w:val="continue"/>
                  <w:vAlign w:val="center"/>
                </w:tcPr>
                <w:p>
                  <w:pPr>
                    <w:widowControl/>
                    <w:jc w:val="center"/>
                    <w:rPr>
                      <w:rFonts w:hint="default" w:ascii="Times New Roman" w:hAnsi="Times New Roman" w:cs="Times New Roman"/>
                      <w:szCs w:val="21"/>
                    </w:rPr>
                  </w:pPr>
                </w:p>
              </w:tc>
              <w:tc>
                <w:tcPr>
                  <w:tcW w:w="1075" w:type="dxa"/>
                  <w:vMerge w:val="continue"/>
                  <w:vAlign w:val="center"/>
                </w:tcPr>
                <w:p>
                  <w:pPr>
                    <w:widowControl/>
                    <w:jc w:val="center"/>
                    <w:rPr>
                      <w:rFonts w:hint="default" w:ascii="Times New Roman" w:hAnsi="Times New Roman" w:cs="Times New Roman"/>
                      <w:szCs w:val="21"/>
                    </w:rPr>
                  </w:pPr>
                </w:p>
              </w:tc>
            </w:tr>
          </w:tbl>
          <w:p>
            <w:pPr>
              <w:spacing w:line="360" w:lineRule="auto"/>
              <w:ind w:firstLine="482" w:firstLineChars="200"/>
              <w:rPr>
                <w:rFonts w:hint="eastAsia" w:ascii="Times New Roman" w:eastAsia="宋体"/>
                <w:sz w:val="24"/>
              </w:rPr>
            </w:pPr>
            <w:r>
              <w:rPr>
                <w:rFonts w:hint="default" w:ascii="Times New Roman" w:hAnsi="Times New Roman" w:cs="Times New Roman"/>
                <w:b/>
                <w:sz w:val="24"/>
              </w:rPr>
              <w:t>2</w:t>
            </w:r>
            <w:r>
              <w:rPr>
                <w:rFonts w:hint="default" w:ascii="Times New Roman" w:hAnsi="Times New Roman" w:cs="Times New Roman"/>
                <w:b/>
                <w:sz w:val="24"/>
                <w:lang w:eastAsia="zh-CN"/>
              </w:rPr>
              <w:t>、</w:t>
            </w:r>
            <w:r>
              <w:rPr>
                <w:rFonts w:hint="default" w:ascii="Times New Roman" w:hAnsi="Times New Roman" w:cs="Times New Roman"/>
                <w:b/>
                <w:sz w:val="24"/>
              </w:rPr>
              <w:t>废水</w:t>
            </w:r>
          </w:p>
          <w:p>
            <w:pPr>
              <w:pStyle w:val="5"/>
              <w:spacing w:line="360" w:lineRule="auto"/>
              <w:ind w:left="0" w:firstLine="480" w:firstLineChars="200"/>
              <w:rPr>
                <w:rFonts w:hint="eastAsia" w:ascii="Times New Roman" w:eastAsia="宋体"/>
                <w:sz w:val="24"/>
              </w:rPr>
            </w:pPr>
            <w:r>
              <w:rPr>
                <w:rFonts w:hint="eastAsia" w:ascii="宋体" w:hAnsi="宋体" w:cs="宋体"/>
                <w:kern w:val="0"/>
                <w:sz w:val="24"/>
              </w:rPr>
              <w:t>（1）</w:t>
            </w:r>
            <w:r>
              <w:rPr>
                <w:rFonts w:hint="eastAsia" w:ascii="Times New Roman" w:eastAsia="宋体"/>
                <w:sz w:val="24"/>
              </w:rPr>
              <w:t>生活污水</w:t>
            </w:r>
          </w:p>
          <w:p>
            <w:pPr>
              <w:pStyle w:val="5"/>
              <w:spacing w:line="360" w:lineRule="auto"/>
              <w:ind w:left="0" w:firstLine="420" w:firstLineChars="175"/>
              <w:rPr>
                <w:rFonts w:hint="eastAsia" w:ascii="Times New Roman" w:eastAsia="宋体"/>
                <w:color w:val="000000"/>
                <w:sz w:val="24"/>
              </w:rPr>
            </w:pPr>
            <w:r>
              <w:rPr>
                <w:rFonts w:hint="eastAsia" w:ascii="Times New Roman" w:eastAsia="宋体"/>
                <w:color w:val="000000"/>
                <w:sz w:val="24"/>
              </w:rPr>
              <w:t>本项目为新建项目，新增员工</w:t>
            </w:r>
            <w:r>
              <w:rPr>
                <w:rFonts w:hint="eastAsia" w:ascii="Times New Roman" w:eastAsia="宋体"/>
                <w:color w:val="000000"/>
                <w:sz w:val="24"/>
                <w:lang w:val="en-US" w:eastAsia="zh-CN"/>
              </w:rPr>
              <w:t>9</w:t>
            </w:r>
            <w:r>
              <w:rPr>
                <w:rFonts w:hint="eastAsia" w:ascii="Times New Roman" w:eastAsia="宋体"/>
                <w:color w:val="000000"/>
                <w:sz w:val="24"/>
              </w:rPr>
              <w:t>人，用水系数取50 L/d，年工作时间取250 d，则年用水</w:t>
            </w:r>
            <w:r>
              <w:rPr>
                <w:rFonts w:hint="eastAsia" w:ascii="Times New Roman" w:eastAsia="宋体"/>
                <w:color w:val="000000"/>
                <w:sz w:val="24"/>
                <w:lang w:val="en-US" w:eastAsia="zh-CN"/>
              </w:rPr>
              <w:t>113</w:t>
            </w:r>
            <w:r>
              <w:rPr>
                <w:rFonts w:hint="eastAsia" w:ascii="Times New Roman" w:eastAsia="宋体"/>
                <w:color w:val="000000"/>
                <w:sz w:val="24"/>
              </w:rPr>
              <w:t xml:space="preserve"> t/a，排水系数取0.8，年排水</w:t>
            </w:r>
            <w:r>
              <w:rPr>
                <w:rFonts w:hint="eastAsia" w:ascii="Times New Roman" w:eastAsia="宋体"/>
                <w:color w:val="000000"/>
                <w:sz w:val="24"/>
                <w:lang w:val="en-US" w:eastAsia="zh-CN"/>
              </w:rPr>
              <w:t xml:space="preserve">90.4 </w:t>
            </w:r>
            <w:r>
              <w:rPr>
                <w:rFonts w:hint="eastAsia" w:ascii="Times New Roman" w:eastAsia="宋体"/>
                <w:color w:val="000000"/>
                <w:sz w:val="24"/>
              </w:rPr>
              <w:t>t，生活</w:t>
            </w:r>
            <w:r>
              <w:rPr>
                <w:rFonts w:ascii="Times New Roman" w:eastAsia="宋体"/>
                <w:color w:val="000000"/>
                <w:sz w:val="24"/>
              </w:rPr>
              <w:t>污水接管送入新区第二污水处理厂处理，尾水排入</w:t>
            </w:r>
            <w:r>
              <w:rPr>
                <w:rFonts w:hint="eastAsia" w:ascii="Times New Roman" w:eastAsia="宋体"/>
                <w:color w:val="000000"/>
                <w:sz w:val="24"/>
              </w:rPr>
              <w:t>京杭</w:t>
            </w:r>
            <w:r>
              <w:rPr>
                <w:rFonts w:ascii="Times New Roman" w:eastAsia="宋体"/>
                <w:color w:val="000000"/>
                <w:sz w:val="24"/>
              </w:rPr>
              <w:t>运河</w:t>
            </w:r>
            <w:r>
              <w:rPr>
                <w:rFonts w:hint="eastAsia" w:ascii="Times New Roman" w:eastAsia="宋体"/>
                <w:color w:val="000000"/>
                <w:sz w:val="24"/>
              </w:rPr>
              <w:t>。</w:t>
            </w:r>
          </w:p>
          <w:p>
            <w:pPr>
              <w:pStyle w:val="5"/>
              <w:numPr>
                <w:ilvl w:val="0"/>
                <w:numId w:val="9"/>
              </w:numPr>
              <w:spacing w:line="360" w:lineRule="auto"/>
              <w:ind w:left="0" w:firstLine="480" w:firstLineChars="200"/>
              <w:rPr>
                <w:rFonts w:hint="eastAsia" w:ascii="Times New Roman" w:eastAsia="宋体"/>
                <w:color w:val="000000"/>
                <w:sz w:val="24"/>
                <w:lang w:eastAsia="zh-CN"/>
              </w:rPr>
            </w:pPr>
            <w:r>
              <w:rPr>
                <w:rFonts w:hint="eastAsia" w:ascii="Times New Roman" w:eastAsia="宋体"/>
                <w:color w:val="000000"/>
                <w:sz w:val="24"/>
                <w:lang w:eastAsia="zh-CN"/>
              </w:rPr>
              <w:t>生产废水</w:t>
            </w:r>
          </w:p>
          <w:p>
            <w:pPr>
              <w:pStyle w:val="5"/>
              <w:numPr>
                <w:ilvl w:val="0"/>
                <w:numId w:val="0"/>
              </w:numPr>
              <w:spacing w:line="360" w:lineRule="auto"/>
              <w:ind w:leftChars="200"/>
              <w:rPr>
                <w:rFonts w:hint="eastAsia" w:ascii="Times New Roman" w:eastAsia="宋体"/>
                <w:color w:val="000000"/>
                <w:sz w:val="24"/>
                <w:lang w:eastAsia="zh-CN"/>
              </w:rPr>
            </w:pPr>
            <w:r>
              <w:rPr>
                <w:rFonts w:hint="eastAsia" w:ascii="Times New Roman" w:eastAsia="宋体"/>
                <w:color w:val="000000"/>
                <w:sz w:val="24"/>
                <w:lang w:eastAsia="zh-CN"/>
              </w:rPr>
              <w:t>①本项目所使用的试剂为直接投加，不需要配置溶液。</w:t>
            </w:r>
          </w:p>
          <w:p>
            <w:pPr>
              <w:spacing w:line="360" w:lineRule="auto"/>
              <w:ind w:firstLine="420" w:firstLineChars="175"/>
              <w:rPr>
                <w:rFonts w:hint="default" w:ascii="Times New Roman" w:hAnsi="Times New Roman" w:cs="Times New Roman"/>
                <w:sz w:val="24"/>
              </w:rPr>
            </w:pPr>
            <w:r>
              <w:rPr>
                <w:rFonts w:hint="eastAsia"/>
                <w:color w:val="000000"/>
                <w:sz w:val="24"/>
              </w:rPr>
              <w:t>②</w:t>
            </w:r>
            <w:r>
              <w:rPr>
                <w:rFonts w:hint="default" w:ascii="Times New Roman" w:hAnsi="Times New Roman" w:cs="Times New Roman"/>
                <w:color w:val="000000"/>
                <w:sz w:val="24"/>
              </w:rPr>
              <w:t>根据企业提供的资料，实验室器皿的清洗废水年产生量为</w:t>
            </w:r>
            <w:r>
              <w:rPr>
                <w:rFonts w:hint="eastAsia" w:ascii="Times New Roman" w:hAnsi="Times New Roman" w:cs="Times New Roman"/>
                <w:color w:val="000000"/>
                <w:sz w:val="24"/>
                <w:lang w:val="en-US" w:eastAsia="zh-CN"/>
              </w:rPr>
              <w:t>0.6</w:t>
            </w:r>
            <w:r>
              <w:rPr>
                <w:rFonts w:hint="default" w:ascii="Times New Roman" w:hAnsi="Times New Roman" w:cs="Times New Roman"/>
                <w:color w:val="000000"/>
                <w:sz w:val="24"/>
              </w:rPr>
              <w:t xml:space="preserve"> t，由于清洗废水中含有少量试剂，故</w:t>
            </w:r>
            <w:r>
              <w:rPr>
                <w:rFonts w:hint="default" w:ascii="Times New Roman" w:hAnsi="Times New Roman" w:cs="Times New Roman"/>
                <w:sz w:val="24"/>
              </w:rPr>
              <w:t>收集后交给有资质的危废公司处理。</w:t>
            </w:r>
          </w:p>
          <w:p>
            <w:pPr>
              <w:spacing w:line="360" w:lineRule="auto"/>
              <w:ind w:firstLine="420" w:firstLineChars="175"/>
              <w:rPr>
                <w:rFonts w:hint="eastAsia"/>
                <w:sz w:val="24"/>
              </w:rPr>
            </w:pPr>
            <w:r>
              <w:rPr>
                <w:rFonts w:hint="eastAsia"/>
                <w:sz w:val="24"/>
              </w:rPr>
              <w:t>③实验用水</w:t>
            </w:r>
          </w:p>
          <w:p>
            <w:pPr>
              <w:spacing w:line="360" w:lineRule="auto"/>
              <w:ind w:firstLine="420" w:firstLineChars="175"/>
              <w:rPr>
                <w:rFonts w:hint="eastAsia"/>
                <w:sz w:val="24"/>
              </w:rPr>
            </w:pPr>
            <w:r>
              <w:rPr>
                <w:rFonts w:hint="default" w:ascii="Times New Roman" w:hAnsi="Times New Roman" w:cs="Times New Roman"/>
                <w:sz w:val="24"/>
              </w:rPr>
              <w:t>由上述工艺流程可知，反应过程中需添加自来水，根据企业提供的资料，年用水量为</w:t>
            </w:r>
            <w:r>
              <w:rPr>
                <w:rFonts w:hint="default" w:ascii="Times New Roman" w:hAnsi="Times New Roman" w:cs="Times New Roman"/>
                <w:sz w:val="24"/>
                <w:lang w:val="en-US" w:eastAsia="zh-CN"/>
              </w:rPr>
              <w:t>0.</w:t>
            </w:r>
            <w:r>
              <w:rPr>
                <w:rFonts w:hint="eastAsia" w:ascii="Times New Roman" w:hAnsi="Times New Roman" w:cs="Times New Roman"/>
                <w:sz w:val="24"/>
                <w:lang w:val="en-US" w:eastAsia="zh-CN"/>
              </w:rPr>
              <w:t xml:space="preserve">58 </w:t>
            </w:r>
            <w:r>
              <w:rPr>
                <w:rFonts w:hint="default" w:ascii="Times New Roman" w:hAnsi="Times New Roman" w:cs="Times New Roman"/>
                <w:sz w:val="24"/>
              </w:rPr>
              <w:t>t，</w:t>
            </w:r>
            <w:r>
              <w:rPr>
                <w:rFonts w:hint="eastAsia" w:ascii="Times New Roman" w:hAnsi="Times New Roman" w:cs="Times New Roman"/>
                <w:sz w:val="24"/>
                <w:lang w:eastAsia="zh-CN"/>
              </w:rPr>
              <w:t>实验用水</w:t>
            </w:r>
            <w:r>
              <w:rPr>
                <w:rFonts w:hint="eastAsia" w:ascii="Times New Roman" w:hAnsi="Times New Roman" w:cs="Times New Roman"/>
                <w:color w:val="auto"/>
                <w:sz w:val="24"/>
                <w:lang w:eastAsia="zh-CN"/>
              </w:rPr>
              <w:t>最终</w:t>
            </w:r>
            <w:r>
              <w:rPr>
                <w:rFonts w:hint="eastAsia"/>
                <w:color w:val="auto"/>
                <w:sz w:val="24"/>
              </w:rPr>
              <w:t>进入废液中。</w:t>
            </w:r>
          </w:p>
          <w:p>
            <w:pPr>
              <w:pStyle w:val="5"/>
              <w:spacing w:line="360" w:lineRule="auto"/>
              <w:ind w:left="0" w:leftChars="0" w:firstLine="420" w:firstLineChars="175"/>
              <w:rPr>
                <w:rFonts w:hint="eastAsia" w:ascii="Times New Roman" w:eastAsia="宋体"/>
                <w:sz w:val="24"/>
              </w:rPr>
            </w:pPr>
            <w:r>
              <w:rPr>
                <w:rFonts w:hint="eastAsia" w:ascii="Times New Roman" w:eastAsia="宋体"/>
                <w:sz w:val="24"/>
              </w:rPr>
              <w:t>本项目总水平衡图见图5-</w:t>
            </w:r>
            <w:r>
              <w:rPr>
                <w:rFonts w:hint="eastAsia" w:ascii="Times New Roman" w:eastAsia="宋体"/>
                <w:sz w:val="24"/>
                <w:lang w:val="en-US" w:eastAsia="zh-CN"/>
              </w:rPr>
              <w:t>3</w:t>
            </w:r>
            <w:r>
              <w:rPr>
                <w:rFonts w:hint="eastAsia" w:ascii="Times New Roman" w:eastAsia="宋体"/>
                <w:sz w:val="24"/>
              </w:rPr>
              <w:t>，废水排放情况见下表5-</w:t>
            </w:r>
            <w:r>
              <w:rPr>
                <w:rFonts w:hint="eastAsia" w:ascii="Times New Roman" w:eastAsia="宋体"/>
                <w:sz w:val="24"/>
                <w:lang w:val="en-US" w:eastAsia="zh-CN"/>
              </w:rPr>
              <w:t>5</w:t>
            </w:r>
            <w:r>
              <w:rPr>
                <w:rFonts w:hint="eastAsia" w:ascii="Times New Roman" w:eastAsia="宋体"/>
                <w:sz w:val="24"/>
              </w:rPr>
              <w:t>。</w:t>
            </w:r>
          </w:p>
          <w:p>
            <w:pPr>
              <w:pStyle w:val="5"/>
              <w:spacing w:line="360" w:lineRule="auto"/>
              <w:ind w:left="0" w:firstLine="0"/>
              <w:jc w:val="center"/>
              <w:rPr>
                <w:rFonts w:hint="eastAsia" w:ascii="Times New Roman" w:eastAsia="宋体"/>
                <w:b/>
                <w:sz w:val="24"/>
              </w:rPr>
            </w:pPr>
            <w:bookmarkStart w:id="8" w:name="_1532773470"/>
            <w:bookmarkEnd w:id="8"/>
            <w:r>
              <w:object>
                <v:shape id="_x0000_i1028" o:spt="75" type="#_x0000_t75" style="height:130.85pt;width:344.95pt;" o:ole="t" filled="f" o:preferrelative="t" stroked="f" coordsize="21600,21600">
                  <v:path/>
                  <v:fill on="f" focussize="0,0"/>
                  <v:stroke on="f"/>
                  <v:imagedata r:id="rId17" cropleft="3250f" croptop="17116f" cropright="17989f" cropbottom="3795f" o:title=""/>
                  <o:lock v:ext="edit" aspectratio="t"/>
                  <w10:wrap type="none"/>
                  <w10:anchorlock/>
                </v:shape>
                <o:OLEObject Type="Embed" ProgID="Visio.Drawing.15" ShapeID="_x0000_i1028" DrawAspect="Content" ObjectID="_1468075728" r:id="rId16">
                  <o:LockedField>false</o:LockedField>
                </o:OLEObject>
              </w:object>
            </w:r>
          </w:p>
          <w:p>
            <w:pPr>
              <w:pStyle w:val="5"/>
              <w:spacing w:line="360" w:lineRule="auto"/>
              <w:ind w:left="0" w:firstLine="0"/>
              <w:jc w:val="center"/>
              <w:rPr>
                <w:rFonts w:ascii="Times New Roman" w:eastAsia="宋体"/>
                <w:b/>
                <w:bCs/>
                <w:color w:val="auto"/>
                <w:sz w:val="21"/>
                <w:szCs w:val="21"/>
              </w:rPr>
            </w:pPr>
            <w:r>
              <w:rPr>
                <w:rFonts w:ascii="Times New Roman" w:hAnsi="宋体" w:eastAsia="宋体"/>
                <w:b/>
                <w:color w:val="auto"/>
                <w:sz w:val="21"/>
                <w:szCs w:val="21"/>
              </w:rPr>
              <w:t>图</w:t>
            </w:r>
            <w:r>
              <w:rPr>
                <w:rFonts w:ascii="Times New Roman" w:eastAsia="宋体"/>
                <w:b/>
                <w:color w:val="auto"/>
                <w:sz w:val="21"/>
                <w:szCs w:val="21"/>
              </w:rPr>
              <w:t>5-</w:t>
            </w:r>
            <w:r>
              <w:rPr>
                <w:rFonts w:hint="eastAsia" w:ascii="Times New Roman" w:eastAsia="宋体"/>
                <w:b/>
                <w:color w:val="auto"/>
                <w:sz w:val="21"/>
                <w:szCs w:val="21"/>
                <w:lang w:val="en-US" w:eastAsia="zh-CN"/>
              </w:rPr>
              <w:t>3</w:t>
            </w:r>
            <w:r>
              <w:rPr>
                <w:rFonts w:ascii="Times New Roman" w:eastAsia="宋体"/>
                <w:b/>
                <w:color w:val="auto"/>
                <w:sz w:val="21"/>
                <w:szCs w:val="21"/>
              </w:rPr>
              <w:t>本项目总水</w:t>
            </w:r>
            <w:r>
              <w:rPr>
                <w:rFonts w:ascii="Times New Roman" w:hAnsi="宋体" w:eastAsia="宋体"/>
                <w:b/>
                <w:color w:val="auto"/>
                <w:sz w:val="21"/>
                <w:szCs w:val="21"/>
              </w:rPr>
              <w:t>平衡图</w:t>
            </w:r>
            <w:r>
              <w:rPr>
                <w:rStyle w:val="18"/>
                <w:rFonts w:hint="eastAsia" w:ascii="Times New Roman" w:eastAsia="宋体"/>
                <w:b/>
                <w:bCs/>
                <w:color w:val="auto"/>
                <w:sz w:val="21"/>
                <w:szCs w:val="21"/>
                <w:lang w:eastAsia="zh-CN"/>
              </w:rPr>
              <w:t>（</w:t>
            </w:r>
            <w:r>
              <w:rPr>
                <w:rStyle w:val="18"/>
                <w:rFonts w:hint="eastAsia" w:ascii="Times New Roman" w:eastAsia="宋体"/>
                <w:b/>
                <w:bCs/>
                <w:color w:val="auto"/>
                <w:sz w:val="21"/>
                <w:szCs w:val="21"/>
                <w:lang w:val="en-US" w:eastAsia="zh-CN"/>
              </w:rPr>
              <w:t>t/a</w:t>
            </w:r>
            <w:r>
              <w:rPr>
                <w:rStyle w:val="18"/>
                <w:rFonts w:hint="eastAsia" w:ascii="Times New Roman" w:eastAsia="宋体"/>
                <w:b/>
                <w:bCs/>
                <w:color w:val="auto"/>
                <w:sz w:val="21"/>
                <w:szCs w:val="21"/>
                <w:lang w:eastAsia="zh-CN"/>
              </w:rPr>
              <w:t>）</w:t>
            </w:r>
          </w:p>
          <w:p>
            <w:pPr>
              <w:pStyle w:val="5"/>
              <w:spacing w:line="240" w:lineRule="auto"/>
              <w:ind w:left="0" w:firstLine="0"/>
              <w:jc w:val="center"/>
              <w:rPr>
                <w:rFonts w:ascii="Times New Roman" w:eastAsia="宋体"/>
                <w:b/>
                <w:sz w:val="21"/>
                <w:szCs w:val="21"/>
              </w:rPr>
            </w:pPr>
            <w:r>
              <w:rPr>
                <w:rFonts w:ascii="Times New Roman" w:eastAsia="宋体"/>
                <w:b/>
                <w:sz w:val="21"/>
                <w:szCs w:val="21"/>
              </w:rPr>
              <w:t>表5-</w:t>
            </w:r>
            <w:r>
              <w:rPr>
                <w:rFonts w:hint="eastAsia" w:ascii="Times New Roman" w:eastAsia="宋体"/>
                <w:b/>
                <w:sz w:val="21"/>
                <w:szCs w:val="21"/>
                <w:lang w:val="en-US" w:eastAsia="zh-CN"/>
              </w:rPr>
              <w:t>5</w:t>
            </w:r>
            <w:r>
              <w:rPr>
                <w:rFonts w:ascii="Times New Roman" w:eastAsia="宋体"/>
                <w:b/>
                <w:sz w:val="21"/>
                <w:szCs w:val="21"/>
              </w:rPr>
              <w:t xml:space="preserve"> 本项目废水排放情况</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47"/>
              <w:gridCol w:w="1140"/>
              <w:gridCol w:w="1081"/>
              <w:gridCol w:w="1132"/>
              <w:gridCol w:w="829"/>
              <w:gridCol w:w="1364"/>
              <w:gridCol w:w="1119"/>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废水来源</w:t>
                  </w:r>
                </w:p>
              </w:tc>
              <w:tc>
                <w:tcPr>
                  <w:tcW w:w="1140"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污染物名称</w:t>
                  </w:r>
                </w:p>
              </w:tc>
              <w:tc>
                <w:tcPr>
                  <w:tcW w:w="2213"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污染物产生量</w:t>
                  </w:r>
                </w:p>
              </w:tc>
              <w:tc>
                <w:tcPr>
                  <w:tcW w:w="82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治理</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措施</w:t>
                  </w:r>
                </w:p>
              </w:tc>
              <w:tc>
                <w:tcPr>
                  <w:tcW w:w="3542"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40"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浓度mg/L</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产生量t/a</w:t>
                  </w:r>
                </w:p>
              </w:tc>
              <w:tc>
                <w:tcPr>
                  <w:tcW w:w="82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污染物名称</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浓度mg/L</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生活污水</w:t>
                  </w:r>
                </w:p>
              </w:tc>
              <w:tc>
                <w:tcPr>
                  <w:tcW w:w="11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废水量</w:t>
                  </w: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p>
              </w:tc>
              <w:tc>
                <w:tcPr>
                  <w:tcW w:w="82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生活污水</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COD</w:t>
                  </w: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400</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0.0362</w:t>
                  </w:r>
                </w:p>
              </w:tc>
              <w:tc>
                <w:tcPr>
                  <w:tcW w:w="82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COD</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400</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SS</w:t>
                  </w: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300</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p>
              </w:tc>
              <w:tc>
                <w:tcPr>
                  <w:tcW w:w="82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SS</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300</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NH</w:t>
                  </w:r>
                  <w:r>
                    <w:rPr>
                      <w:rStyle w:val="28"/>
                      <w:rFonts w:hint="default" w:ascii="Times New Roman" w:hAnsi="Times New Roman" w:cs="Times New Roman"/>
                      <w:color w:val="auto"/>
                      <w:vertAlign w:val="subscript"/>
                      <w:lang w:val="en-US" w:eastAsia="zh-CN"/>
                    </w:rPr>
                    <w:t>3</w:t>
                  </w:r>
                  <w:r>
                    <w:rPr>
                      <w:rStyle w:val="28"/>
                      <w:rFonts w:hint="default" w:ascii="Times New Roman" w:hAnsi="Times New Roman" w:cs="Times New Roman"/>
                      <w:color w:val="auto"/>
                      <w:lang w:val="en-US" w:eastAsia="zh-CN"/>
                    </w:rPr>
                    <w:t>-N</w:t>
                  </w: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25</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p>
              </w:tc>
              <w:tc>
                <w:tcPr>
                  <w:tcW w:w="82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NH</w:t>
                  </w:r>
                  <w:r>
                    <w:rPr>
                      <w:rStyle w:val="28"/>
                      <w:rFonts w:hint="default" w:ascii="Times New Roman" w:hAnsi="Times New Roman" w:cs="Times New Roman"/>
                      <w:color w:val="auto"/>
                      <w:vertAlign w:val="subscript"/>
                      <w:lang w:val="en-US" w:eastAsia="zh-CN"/>
                    </w:rPr>
                    <w:t>3</w:t>
                  </w:r>
                  <w:r>
                    <w:rPr>
                      <w:rStyle w:val="28"/>
                      <w:rFonts w:hint="default" w:ascii="Times New Roman" w:hAnsi="Times New Roman" w:cs="Times New Roman"/>
                      <w:color w:val="auto"/>
                      <w:lang w:val="en-US" w:eastAsia="zh-CN"/>
                    </w:rPr>
                    <w:t>-N</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25</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1347"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TP</w:t>
                  </w:r>
                </w:p>
              </w:tc>
              <w:tc>
                <w:tcPr>
                  <w:tcW w:w="108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113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0.0005</w:t>
                  </w:r>
                </w:p>
              </w:tc>
              <w:tc>
                <w:tcPr>
                  <w:tcW w:w="82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3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TP</w:t>
                  </w:r>
                </w:p>
              </w:tc>
              <w:tc>
                <w:tcPr>
                  <w:tcW w:w="11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105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0.0005</w:t>
                  </w:r>
                </w:p>
              </w:tc>
            </w:tr>
          </w:tbl>
          <w:p>
            <w:pPr>
              <w:spacing w:line="360" w:lineRule="auto"/>
              <w:ind w:left="0" w:leftChars="0" w:firstLine="482" w:firstLineChars="200"/>
              <w:rPr>
                <w:rFonts w:hint="default" w:ascii="Times New Roman" w:hAnsi="Times New Roman" w:cs="Times New Roman"/>
                <w:b/>
                <w:color w:val="000000"/>
                <w:sz w:val="24"/>
              </w:rPr>
            </w:pPr>
            <w:r>
              <w:rPr>
                <w:rFonts w:hint="default" w:ascii="Times New Roman" w:hAnsi="Times New Roman" w:cs="Times New Roman"/>
                <w:b/>
                <w:color w:val="000000"/>
                <w:sz w:val="24"/>
              </w:rPr>
              <w:t>3</w:t>
            </w:r>
            <w:r>
              <w:rPr>
                <w:rFonts w:hint="default" w:ascii="Times New Roman" w:hAnsi="Times New Roman" w:cs="Times New Roman"/>
                <w:b/>
                <w:color w:val="000000"/>
                <w:sz w:val="24"/>
                <w:lang w:eastAsia="zh-CN"/>
              </w:rPr>
              <w:t>、</w:t>
            </w:r>
            <w:r>
              <w:rPr>
                <w:rFonts w:hint="default" w:ascii="Times New Roman" w:hAnsi="Times New Roman" w:cs="Times New Roman"/>
                <w:b/>
                <w:color w:val="000000"/>
                <w:sz w:val="24"/>
              </w:rPr>
              <w:t>噪声</w:t>
            </w:r>
          </w:p>
          <w:p>
            <w:pPr>
              <w:numPr>
                <w:ilvl w:val="0"/>
                <w:numId w:val="0"/>
              </w:numPr>
              <w:spacing w:line="360" w:lineRule="auto"/>
              <w:ind w:left="0" w:leftChars="0" w:firstLine="420" w:firstLineChars="175"/>
              <w:rPr>
                <w:rFonts w:hint="default" w:ascii="Times New Roman" w:hAnsi="Times New Roman" w:cs="Times New Roman"/>
                <w:b w:val="0"/>
                <w:bCs/>
                <w:color w:val="000000"/>
                <w:sz w:val="24"/>
              </w:rPr>
            </w:pPr>
            <w:r>
              <w:rPr>
                <w:rFonts w:hint="default" w:ascii="Times New Roman" w:hAnsi="Times New Roman" w:cs="Times New Roman"/>
                <w:b w:val="0"/>
                <w:bCs/>
                <w:color w:val="000000"/>
                <w:sz w:val="24"/>
              </w:rPr>
              <w:t>根据业主提供的资料，本项目使用的风机的噪声源强为80~90 dB（A），其余生产设备的声源源强不大，均低于60 dB（A）。</w:t>
            </w:r>
          </w:p>
          <w:p>
            <w:pPr>
              <w:numPr>
                <w:ilvl w:val="0"/>
                <w:numId w:val="10"/>
              </w:numPr>
              <w:spacing w:line="360" w:lineRule="auto"/>
              <w:ind w:left="0" w:leftChars="0"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固废</w:t>
            </w:r>
          </w:p>
          <w:p>
            <w:pPr>
              <w:spacing w:line="360" w:lineRule="auto"/>
              <w:ind w:left="0" w:leftChars="0" w:firstLine="420" w:firstLineChars="175"/>
              <w:rPr>
                <w:rFonts w:hint="eastAsia" w:ascii="Times New Roman" w:hAnsi="Times New Roman" w:cs="Times New Roman"/>
                <w:color w:val="auto"/>
                <w:sz w:val="24"/>
                <w:lang w:eastAsia="zh-CN"/>
              </w:rPr>
            </w:pPr>
            <w:r>
              <w:rPr>
                <w:rFonts w:hint="default" w:ascii="Times New Roman" w:hAnsi="Times New Roman" w:cs="Times New Roman"/>
                <w:color w:val="auto"/>
                <w:sz w:val="24"/>
              </w:rPr>
              <w:t>（1）</w:t>
            </w:r>
            <w:r>
              <w:rPr>
                <w:rFonts w:hint="eastAsia" w:ascii="Times New Roman" w:hAnsi="Times New Roman" w:cs="Times New Roman"/>
                <w:color w:val="auto"/>
                <w:sz w:val="24"/>
                <w:lang w:eastAsia="zh-CN"/>
              </w:rPr>
              <w:t>抽滤工序产生的</w:t>
            </w:r>
            <w:r>
              <w:rPr>
                <w:rFonts w:hint="default" w:ascii="Times New Roman" w:hAnsi="Times New Roman" w:cs="Times New Roman"/>
                <w:color w:val="auto"/>
                <w:sz w:val="24"/>
                <w:lang w:eastAsia="zh-CN"/>
              </w:rPr>
              <w:t>废</w:t>
            </w:r>
            <w:r>
              <w:rPr>
                <w:rFonts w:hint="default" w:ascii="Times New Roman" w:hAnsi="Times New Roman" w:cs="Times New Roman"/>
                <w:b w:val="0"/>
                <w:bCs/>
                <w:color w:val="auto"/>
                <w:sz w:val="24"/>
              </w:rPr>
              <w:t>甲基叔丁基醚</w:t>
            </w:r>
            <w:r>
              <w:rPr>
                <w:rFonts w:hint="default" w:ascii="Times New Roman" w:hAnsi="Times New Roman" w:cs="Times New Roman"/>
                <w:color w:val="auto"/>
                <w:sz w:val="24"/>
              </w:rPr>
              <w:t>（L-01）</w:t>
            </w:r>
            <w:r>
              <w:rPr>
                <w:rFonts w:hint="eastAsia" w:ascii="Times New Roman" w:hAnsi="Times New Roman" w:cs="Times New Roman"/>
                <w:color w:val="auto"/>
                <w:sz w:val="24"/>
                <w:lang w:eastAsia="zh-CN"/>
              </w:rPr>
              <w:t>作为废液，年产生量为</w:t>
            </w:r>
            <w:r>
              <w:rPr>
                <w:rFonts w:hint="eastAsia" w:ascii="Times New Roman" w:hAnsi="Times New Roman" w:cs="Times New Roman"/>
                <w:color w:val="auto"/>
                <w:sz w:val="24"/>
                <w:lang w:val="en-US" w:eastAsia="zh-CN"/>
              </w:rPr>
              <w:t>0.04吨</w:t>
            </w:r>
            <w:r>
              <w:rPr>
                <w:rFonts w:hint="eastAsia" w:ascii="Times New Roman" w:hAnsi="Times New Roman" w:cs="Times New Roman"/>
                <w:color w:val="auto"/>
                <w:sz w:val="24"/>
                <w:lang w:eastAsia="zh-CN"/>
              </w:rPr>
              <w:t>，交给有资质的危废公司处理。</w:t>
            </w:r>
          </w:p>
          <w:p>
            <w:pPr>
              <w:spacing w:line="360" w:lineRule="auto"/>
              <w:ind w:left="0" w:leftChars="0" w:firstLine="420" w:firstLineChars="175"/>
              <w:jc w:val="left"/>
              <w:rPr>
                <w:rFonts w:hint="eastAsia" w:ascii="Times New Roman" w:hAnsi="Times New Roman" w:cs="Times New Roman"/>
                <w:color w:val="auto"/>
                <w:sz w:val="24"/>
                <w:lang w:eastAsia="zh-CN"/>
              </w:rPr>
            </w:pPr>
            <w:r>
              <w:rPr>
                <w:rFonts w:hint="default" w:ascii="Times New Roman" w:hAnsi="Times New Roman" w:cs="Times New Roman"/>
                <w:color w:val="auto"/>
                <w:sz w:val="24"/>
              </w:rPr>
              <w:t>（2）</w:t>
            </w:r>
            <w:r>
              <w:rPr>
                <w:rFonts w:hint="eastAsia" w:ascii="Times New Roman" w:hAnsi="Times New Roman" w:cs="Times New Roman"/>
                <w:color w:val="auto"/>
                <w:sz w:val="24"/>
                <w:lang w:eastAsia="zh-CN"/>
              </w:rPr>
              <w:t>洗涤工序产生的</w:t>
            </w:r>
            <w:r>
              <w:rPr>
                <w:rFonts w:hint="default" w:ascii="Times New Roman" w:hAnsi="Times New Roman" w:cs="Times New Roman"/>
                <w:color w:val="auto"/>
                <w:sz w:val="24"/>
              </w:rPr>
              <w:t>废甲基叔丁基醚（L-0</w:t>
            </w:r>
            <w:r>
              <w:rPr>
                <w:rFonts w:hint="eastAsia" w:ascii="Times New Roman" w:hAnsi="Times New Roman" w:cs="Times New Roman"/>
                <w:color w:val="auto"/>
                <w:sz w:val="24"/>
                <w:lang w:val="en-US" w:eastAsia="zh-CN"/>
              </w:rPr>
              <w:t>2</w:t>
            </w:r>
            <w:r>
              <w:rPr>
                <w:rFonts w:hint="default" w:ascii="Times New Roman" w:hAnsi="Times New Roman" w:cs="Times New Roman"/>
                <w:color w:val="auto"/>
                <w:sz w:val="24"/>
              </w:rPr>
              <w:t>）作为废液</w:t>
            </w:r>
            <w:r>
              <w:rPr>
                <w:rFonts w:hint="eastAsia" w:ascii="Times New Roman" w:hAnsi="Times New Roman" w:cs="Times New Roman"/>
                <w:color w:val="auto"/>
                <w:sz w:val="24"/>
                <w:lang w:eastAsia="zh-CN"/>
              </w:rPr>
              <w:t>，年产生量为</w:t>
            </w:r>
            <w:r>
              <w:rPr>
                <w:rFonts w:hint="eastAsia" w:ascii="Times New Roman" w:hAnsi="Times New Roman" w:cs="Times New Roman"/>
                <w:color w:val="auto"/>
                <w:sz w:val="24"/>
                <w:lang w:val="en-US" w:eastAsia="zh-CN"/>
              </w:rPr>
              <w:t>0.04吨</w:t>
            </w:r>
            <w:r>
              <w:rPr>
                <w:rFonts w:hint="eastAsia" w:ascii="Times New Roman" w:hAnsi="Times New Roman" w:cs="Times New Roman"/>
                <w:color w:val="auto"/>
                <w:sz w:val="24"/>
                <w:lang w:eastAsia="zh-CN"/>
              </w:rPr>
              <w:t>，交给有资质的危废公司处理。</w:t>
            </w:r>
          </w:p>
          <w:p>
            <w:pPr>
              <w:spacing w:line="360" w:lineRule="auto"/>
              <w:ind w:left="0" w:leftChars="0" w:firstLine="420" w:firstLineChars="175"/>
              <w:jc w:val="left"/>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3</w:t>
            </w:r>
            <w:r>
              <w:rPr>
                <w:rFonts w:hint="eastAsia" w:ascii="Times New Roman" w:hAnsi="Times New Roman" w:cs="Times New Roman"/>
                <w:color w:val="auto"/>
                <w:sz w:val="24"/>
                <w:lang w:eastAsia="zh-CN"/>
              </w:rPr>
              <w:t>）萃取</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lang w:eastAsia="zh-CN"/>
              </w:rPr>
              <w:t>工序产生的水层</w:t>
            </w:r>
            <w:r>
              <w:rPr>
                <w:rFonts w:hint="default" w:ascii="Times New Roman" w:hAnsi="Times New Roman" w:cs="Times New Roman"/>
                <w:color w:val="auto"/>
                <w:sz w:val="24"/>
              </w:rPr>
              <w:t>（L-0</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）作为废液</w:t>
            </w:r>
            <w:r>
              <w:rPr>
                <w:rFonts w:hint="eastAsia" w:ascii="Times New Roman" w:hAnsi="Times New Roman" w:cs="Times New Roman"/>
                <w:color w:val="auto"/>
                <w:sz w:val="24"/>
                <w:lang w:eastAsia="zh-CN"/>
              </w:rPr>
              <w:t>，年产生量为</w:t>
            </w:r>
            <w:r>
              <w:rPr>
                <w:rFonts w:hint="eastAsia" w:ascii="Times New Roman" w:hAnsi="Times New Roman" w:cs="Times New Roman"/>
                <w:color w:val="auto"/>
                <w:sz w:val="24"/>
                <w:lang w:val="en-US" w:eastAsia="zh-CN"/>
              </w:rPr>
              <w:t>0.1吨</w:t>
            </w:r>
            <w:r>
              <w:rPr>
                <w:rFonts w:hint="eastAsia" w:ascii="Times New Roman" w:hAnsi="Times New Roman" w:cs="Times New Roman"/>
                <w:color w:val="auto"/>
                <w:sz w:val="24"/>
                <w:lang w:eastAsia="zh-CN"/>
              </w:rPr>
              <w:t>，交给有资质的危废公司处理。</w:t>
            </w:r>
          </w:p>
          <w:p>
            <w:pPr>
              <w:spacing w:line="360" w:lineRule="auto"/>
              <w:ind w:left="0" w:leftChars="0" w:firstLine="420" w:firstLineChars="175"/>
              <w:jc w:val="left"/>
              <w:rPr>
                <w:rFonts w:hint="eastAsia" w:ascii="Times New Roman" w:hAnsi="Times New Roman" w:cs="Times New Roman"/>
                <w:color w:val="auto"/>
                <w:sz w:val="24"/>
                <w:lang w:eastAsia="zh-CN"/>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4</w:t>
            </w:r>
            <w:r>
              <w:rPr>
                <w:rFonts w:hint="eastAsia" w:ascii="Times New Roman" w:hAnsi="Times New Roman" w:cs="Times New Roman"/>
                <w:color w:val="auto"/>
                <w:sz w:val="24"/>
                <w:lang w:eastAsia="zh-CN"/>
              </w:rPr>
              <w:t>）萃取</w:t>
            </w:r>
            <w:r>
              <w:rPr>
                <w:rFonts w:hint="eastAsia" w:ascii="Times New Roman" w:hAnsi="Times New Roman" w:cs="Times New Roman"/>
                <w:color w:val="auto"/>
                <w:sz w:val="24"/>
                <w:lang w:val="en-US" w:eastAsia="zh-CN"/>
              </w:rPr>
              <w:t>2</w:t>
            </w:r>
            <w:r>
              <w:rPr>
                <w:rFonts w:hint="eastAsia" w:ascii="Times New Roman" w:hAnsi="Times New Roman" w:cs="Times New Roman"/>
                <w:color w:val="auto"/>
                <w:sz w:val="24"/>
                <w:lang w:eastAsia="zh-CN"/>
              </w:rPr>
              <w:t>工序产生的水层</w:t>
            </w:r>
            <w:r>
              <w:rPr>
                <w:rFonts w:hint="default" w:ascii="Times New Roman" w:hAnsi="Times New Roman" w:cs="Times New Roman"/>
                <w:color w:val="auto"/>
                <w:sz w:val="24"/>
              </w:rPr>
              <w:t>（L-0</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）作为废液</w:t>
            </w:r>
            <w:r>
              <w:rPr>
                <w:rFonts w:hint="eastAsia" w:ascii="Times New Roman" w:hAnsi="Times New Roman" w:cs="Times New Roman"/>
                <w:color w:val="auto"/>
                <w:sz w:val="24"/>
                <w:lang w:eastAsia="zh-CN"/>
              </w:rPr>
              <w:t>，年产生量为</w:t>
            </w:r>
            <w:r>
              <w:rPr>
                <w:rFonts w:hint="eastAsia" w:ascii="Times New Roman" w:hAnsi="Times New Roman" w:cs="Times New Roman"/>
                <w:color w:val="auto"/>
                <w:sz w:val="24"/>
                <w:lang w:val="en-US" w:eastAsia="zh-CN"/>
              </w:rPr>
              <w:t>0.05吨</w:t>
            </w:r>
            <w:r>
              <w:rPr>
                <w:rFonts w:hint="eastAsia" w:ascii="Times New Roman" w:hAnsi="Times New Roman" w:cs="Times New Roman"/>
                <w:color w:val="auto"/>
                <w:sz w:val="24"/>
                <w:lang w:eastAsia="zh-CN"/>
              </w:rPr>
              <w:t>，交给有资质的危废公司处理。</w:t>
            </w:r>
          </w:p>
          <w:p>
            <w:pPr>
              <w:spacing w:line="360" w:lineRule="auto"/>
              <w:ind w:left="0" w:leftChars="0" w:firstLine="420" w:firstLineChars="175"/>
              <w:jc w:val="left"/>
              <w:rPr>
                <w:rFonts w:hint="eastAsia" w:ascii="Times New Roman" w:hAnsi="Times New Roman" w:cs="Times New Roman"/>
                <w:color w:val="auto"/>
                <w:sz w:val="24"/>
                <w:lang w:eastAsia="zh-CN"/>
              </w:rPr>
            </w:pPr>
            <w:r>
              <w:rPr>
                <w:rFonts w:hint="eastAsia" w:ascii="Times New Roman" w:hAnsi="Times New Roman" w:eastAsia="宋体" w:cs="Times New Roman"/>
                <w:bCs/>
                <w:color w:val="auto"/>
                <w:sz w:val="24"/>
                <w:lang w:val="en-US" w:eastAsia="zh-CN"/>
              </w:rPr>
              <w:t>（5）重结晶1工序中</w:t>
            </w:r>
            <w:r>
              <w:rPr>
                <w:rFonts w:hint="eastAsia" w:ascii="Times New Roman" w:hAnsi="Times New Roman" w:cs="Times New Roman"/>
                <w:color w:val="auto"/>
                <w:sz w:val="24"/>
                <w:lang w:eastAsia="zh-CN"/>
              </w:rPr>
              <w:t>产生的</w:t>
            </w:r>
            <w:r>
              <w:rPr>
                <w:rFonts w:hint="default" w:ascii="Times New Roman" w:hAnsi="Times New Roman" w:cs="Times New Roman"/>
                <w:color w:val="auto"/>
                <w:sz w:val="24"/>
              </w:rPr>
              <w:t>废</w:t>
            </w:r>
            <w:r>
              <w:rPr>
                <w:rFonts w:hint="eastAsia" w:ascii="Times New Roman" w:hAnsi="Times New Roman" w:cs="Times New Roman"/>
                <w:color w:val="auto"/>
                <w:sz w:val="24"/>
                <w:lang w:eastAsia="zh-CN"/>
              </w:rPr>
              <w:t>石油</w:t>
            </w:r>
            <w:r>
              <w:rPr>
                <w:rFonts w:hint="default" w:ascii="Times New Roman" w:hAnsi="Times New Roman" w:cs="Times New Roman"/>
                <w:color w:val="auto"/>
                <w:sz w:val="24"/>
              </w:rPr>
              <w:t>醚（L-0</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）作为废液</w:t>
            </w:r>
            <w:r>
              <w:rPr>
                <w:rFonts w:hint="eastAsia" w:ascii="Times New Roman" w:hAnsi="Times New Roman" w:cs="Times New Roman"/>
                <w:color w:val="auto"/>
                <w:sz w:val="24"/>
                <w:lang w:eastAsia="zh-CN"/>
              </w:rPr>
              <w:t>，年产生量为</w:t>
            </w:r>
            <w:r>
              <w:rPr>
                <w:rFonts w:hint="eastAsia" w:ascii="Times New Roman" w:hAnsi="Times New Roman" w:cs="Times New Roman"/>
                <w:color w:val="auto"/>
                <w:sz w:val="24"/>
                <w:lang w:val="en-US" w:eastAsia="zh-CN"/>
              </w:rPr>
              <w:t>0.04吨</w:t>
            </w:r>
            <w:r>
              <w:rPr>
                <w:rFonts w:hint="eastAsia" w:ascii="Times New Roman" w:hAnsi="Times New Roman" w:cs="Times New Roman"/>
                <w:color w:val="auto"/>
                <w:sz w:val="24"/>
                <w:lang w:eastAsia="zh-CN"/>
              </w:rPr>
              <w:t>，交给有资质的危废公司处理。</w:t>
            </w:r>
          </w:p>
          <w:p>
            <w:pPr>
              <w:spacing w:line="360" w:lineRule="auto"/>
              <w:ind w:left="0" w:leftChars="0" w:firstLine="420" w:firstLineChars="175"/>
              <w:jc w:val="left"/>
              <w:rPr>
                <w:rFonts w:hint="eastAsia" w:ascii="Times New Roman" w:hAnsi="Times New Roman" w:cs="Times New Roman"/>
                <w:color w:val="auto"/>
                <w:sz w:val="24"/>
                <w:lang w:eastAsia="zh-CN"/>
              </w:rPr>
            </w:pPr>
            <w:r>
              <w:rPr>
                <w:rFonts w:hint="eastAsia" w:ascii="Times New Roman" w:hAnsi="Times New Roman" w:eastAsia="宋体" w:cs="Times New Roman"/>
                <w:bCs/>
                <w:color w:val="auto"/>
                <w:sz w:val="24"/>
                <w:lang w:val="en-US" w:eastAsia="zh-CN"/>
              </w:rPr>
              <w:t>（6）调pH工序中废</w:t>
            </w:r>
            <w:r>
              <w:rPr>
                <w:rFonts w:hint="default" w:ascii="Times New Roman" w:hAnsi="Times New Roman" w:eastAsia="宋体" w:cs="Times New Roman"/>
                <w:bCs/>
                <w:color w:val="auto"/>
                <w:sz w:val="24"/>
                <w:lang w:val="en-US" w:eastAsia="zh-CN"/>
              </w:rPr>
              <w:t>滤液</w:t>
            </w:r>
            <w:r>
              <w:rPr>
                <w:rFonts w:hint="eastAsia" w:ascii="Times New Roman" w:hAnsi="Times New Roman" w:eastAsia="宋体" w:cs="Times New Roman"/>
                <w:bCs/>
                <w:color w:val="auto"/>
                <w:sz w:val="24"/>
                <w:lang w:val="en-US" w:eastAsia="zh-CN"/>
              </w:rPr>
              <w:t>、洗涤滤饼产生的废液</w:t>
            </w:r>
            <w:r>
              <w:rPr>
                <w:rFonts w:hint="eastAsia" w:ascii="Times New Roman" w:hAnsi="Times New Roman" w:cs="Times New Roman"/>
                <w:b w:val="0"/>
                <w:bCs/>
                <w:color w:val="auto"/>
                <w:sz w:val="24"/>
                <w:lang w:eastAsia="zh-CN"/>
              </w:rPr>
              <w:t>记为</w:t>
            </w:r>
            <w:r>
              <w:rPr>
                <w:rFonts w:hint="eastAsia" w:ascii="Times New Roman" w:hAnsi="Times New Roman" w:cs="Times New Roman"/>
                <w:b w:val="0"/>
                <w:bCs/>
                <w:color w:val="auto"/>
                <w:sz w:val="24"/>
                <w:lang w:val="en-US" w:eastAsia="zh-CN"/>
              </w:rPr>
              <w:t>L-06</w:t>
            </w:r>
            <w:r>
              <w:rPr>
                <w:rFonts w:hint="eastAsia" w:ascii="Times New Roman" w:hAnsi="Times New Roman" w:cs="Times New Roman"/>
                <w:color w:val="auto"/>
                <w:sz w:val="24"/>
                <w:lang w:eastAsia="zh-CN"/>
              </w:rPr>
              <w:t>，年产生量为</w:t>
            </w:r>
            <w:r>
              <w:rPr>
                <w:rFonts w:hint="eastAsia" w:ascii="Times New Roman" w:hAnsi="Times New Roman" w:cs="Times New Roman"/>
                <w:color w:val="auto"/>
                <w:sz w:val="24"/>
                <w:lang w:val="en-US" w:eastAsia="zh-CN"/>
              </w:rPr>
              <w:t>0.53吨</w:t>
            </w:r>
            <w:r>
              <w:rPr>
                <w:rFonts w:hint="eastAsia" w:ascii="Times New Roman" w:hAnsi="Times New Roman" w:cs="Times New Roman"/>
                <w:b w:val="0"/>
                <w:bCs/>
                <w:color w:val="auto"/>
                <w:sz w:val="24"/>
                <w:lang w:val="en-US" w:eastAsia="zh-CN"/>
              </w:rPr>
              <w:t>，</w:t>
            </w:r>
            <w:r>
              <w:rPr>
                <w:rFonts w:hint="eastAsia" w:ascii="Times New Roman" w:hAnsi="Times New Roman" w:cs="Times New Roman"/>
                <w:color w:val="auto"/>
                <w:sz w:val="24"/>
                <w:lang w:eastAsia="zh-CN"/>
              </w:rPr>
              <w:t>交给有资质的危废公司处理。</w:t>
            </w:r>
            <w:bookmarkStart w:id="10" w:name="_GoBack"/>
            <w:bookmarkEnd w:id="10"/>
          </w:p>
          <w:p>
            <w:pPr>
              <w:spacing w:line="360" w:lineRule="auto"/>
              <w:ind w:left="0" w:leftChars="0" w:firstLine="420" w:firstLineChars="175"/>
              <w:jc w:val="left"/>
              <w:rPr>
                <w:rFonts w:hint="eastAsia" w:ascii="Times New Roman" w:hAnsi="Times New Roman" w:eastAsia="宋体" w:cs="Times New Roman"/>
                <w:bCs/>
                <w:color w:val="auto"/>
                <w:sz w:val="24"/>
                <w:lang w:val="en-US" w:eastAsia="zh-CN"/>
              </w:rPr>
            </w:pPr>
            <w:r>
              <w:rPr>
                <w:rFonts w:hint="eastAsia" w:ascii="Times New Roman" w:hAnsi="Times New Roman" w:eastAsia="宋体" w:cs="Times New Roman"/>
                <w:bCs/>
                <w:color w:val="auto"/>
                <w:sz w:val="24"/>
                <w:lang w:val="en-US" w:eastAsia="zh-CN"/>
              </w:rPr>
              <w:t>（7）</w:t>
            </w:r>
            <w:r>
              <w:rPr>
                <w:rFonts w:hint="eastAsia" w:ascii="Times New Roman" w:hAnsi="Times New Roman" w:cs="Times New Roman"/>
                <w:color w:val="auto"/>
                <w:sz w:val="24"/>
                <w:lang w:eastAsia="zh-CN"/>
              </w:rPr>
              <w:t>干燥工序产生的废硫酸钠（</w:t>
            </w:r>
            <w:r>
              <w:rPr>
                <w:rFonts w:hint="eastAsia" w:ascii="Times New Roman" w:hAnsi="Times New Roman" w:cs="Times New Roman"/>
                <w:color w:val="auto"/>
                <w:sz w:val="24"/>
                <w:lang w:val="en-US" w:eastAsia="zh-CN"/>
              </w:rPr>
              <w:t>S1</w:t>
            </w:r>
            <w:r>
              <w:rPr>
                <w:rFonts w:hint="eastAsia" w:ascii="Times New Roman" w:hAnsi="Times New Roman" w:cs="Times New Roman"/>
                <w:color w:val="auto"/>
                <w:sz w:val="24"/>
                <w:lang w:eastAsia="zh-CN"/>
              </w:rPr>
              <w:t>）作为危废，年产生量为</w:t>
            </w:r>
            <w:r>
              <w:rPr>
                <w:rFonts w:hint="eastAsia" w:ascii="Times New Roman" w:hAnsi="Times New Roman" w:cs="Times New Roman"/>
                <w:color w:val="auto"/>
                <w:sz w:val="24"/>
                <w:lang w:val="en-US" w:eastAsia="zh-CN"/>
              </w:rPr>
              <w:t>0.1吨，</w:t>
            </w:r>
            <w:r>
              <w:rPr>
                <w:rFonts w:hint="eastAsia" w:ascii="Times New Roman" w:hAnsi="Times New Roman" w:cs="Times New Roman"/>
                <w:color w:val="auto"/>
                <w:sz w:val="24"/>
                <w:lang w:eastAsia="zh-CN"/>
              </w:rPr>
              <w:t>交给有资质的危废公司处理。</w:t>
            </w:r>
          </w:p>
          <w:p>
            <w:pPr>
              <w:spacing w:line="360" w:lineRule="auto"/>
              <w:ind w:firstLine="360" w:firstLineChars="150"/>
              <w:rPr>
                <w:rFonts w:hint="eastAsia" w:ascii="Times New Roman" w:hAnsi="Times New Roman" w:cs="Times New Roman"/>
                <w:color w:val="auto"/>
                <w:sz w:val="24"/>
                <w:lang w:eastAsia="zh-CN"/>
              </w:rPr>
            </w:pPr>
            <w:r>
              <w:rPr>
                <w:rFonts w:hint="eastAsia" w:ascii="Times New Roman" w:hAnsi="Times New Roman" w:eastAsia="宋体" w:cs="Times New Roman"/>
                <w:bCs/>
                <w:color w:val="auto"/>
                <w:sz w:val="24"/>
                <w:lang w:val="en-US" w:eastAsia="zh-CN"/>
              </w:rPr>
              <w:t>（8）过滤工序产生的滤饼（S-02）</w:t>
            </w:r>
            <w:r>
              <w:rPr>
                <w:rFonts w:hint="eastAsia" w:ascii="Times New Roman" w:hAnsi="Times New Roman" w:cs="Times New Roman"/>
                <w:color w:val="auto"/>
                <w:sz w:val="24"/>
                <w:lang w:eastAsia="zh-CN"/>
              </w:rPr>
              <w:t>作为危废，年产生量为</w:t>
            </w:r>
            <w:r>
              <w:rPr>
                <w:rFonts w:hint="eastAsia" w:ascii="Times New Roman" w:hAnsi="Times New Roman" w:cs="Times New Roman"/>
                <w:color w:val="auto"/>
                <w:sz w:val="24"/>
                <w:lang w:val="en-US" w:eastAsia="zh-CN"/>
              </w:rPr>
              <w:t>0.1吨，</w:t>
            </w:r>
            <w:r>
              <w:rPr>
                <w:rFonts w:hint="eastAsia" w:ascii="Times New Roman" w:hAnsi="Times New Roman" w:cs="Times New Roman"/>
                <w:color w:val="auto"/>
                <w:sz w:val="24"/>
                <w:lang w:eastAsia="zh-CN"/>
              </w:rPr>
              <w:t>交给有资质的危废公司处理。</w:t>
            </w:r>
          </w:p>
          <w:p>
            <w:pPr>
              <w:spacing w:line="360" w:lineRule="auto"/>
              <w:ind w:firstLine="360" w:firstLineChars="150"/>
              <w:rPr>
                <w:rFonts w:hint="default" w:ascii="Times New Roman" w:hAnsi="Times New Roman" w:cs="Times New Roman"/>
                <w:color w:val="auto"/>
                <w:sz w:val="24"/>
              </w:rPr>
            </w:pP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9</w:t>
            </w:r>
            <w:r>
              <w:rPr>
                <w:rFonts w:hint="eastAsia" w:ascii="Times New Roman" w:hAnsi="Times New Roman" w:cs="Times New Roman"/>
                <w:color w:val="auto"/>
                <w:sz w:val="24"/>
                <w:lang w:eastAsia="zh-CN"/>
              </w:rPr>
              <w:t>）研发过程产生的废药品</w:t>
            </w:r>
            <w:r>
              <w:rPr>
                <w:rFonts w:hint="default" w:ascii="Times New Roman" w:hAnsi="Times New Roman" w:cs="Times New Roman"/>
                <w:color w:val="auto"/>
                <w:sz w:val="24"/>
              </w:rPr>
              <w:t>（S-0</w:t>
            </w:r>
            <w:r>
              <w:rPr>
                <w:rFonts w:hint="eastAsia" w:ascii="Times New Roman" w:hAnsi="Times New Roman" w:cs="Times New Roman"/>
                <w:color w:val="auto"/>
                <w:sz w:val="24"/>
                <w:lang w:val="en-US" w:eastAsia="zh-CN"/>
              </w:rPr>
              <w:t>3</w:t>
            </w:r>
            <w:r>
              <w:rPr>
                <w:rFonts w:hint="default" w:ascii="Times New Roman" w:hAnsi="Times New Roman" w:cs="Times New Roman"/>
                <w:color w:val="auto"/>
                <w:sz w:val="24"/>
              </w:rPr>
              <w:t>）</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年产生量为</w:t>
            </w:r>
            <w:r>
              <w:rPr>
                <w:rFonts w:hint="default" w:ascii="Times New Roman" w:hAnsi="Times New Roman" w:cs="Times New Roman"/>
                <w:color w:val="auto"/>
                <w:sz w:val="24"/>
                <w:lang w:val="en-US" w:eastAsia="zh-CN"/>
              </w:rPr>
              <w:t>0.</w:t>
            </w:r>
            <w:r>
              <w:rPr>
                <w:rFonts w:hint="eastAsia" w:ascii="Times New Roman" w:hAnsi="Times New Roman" w:cs="Times New Roman"/>
                <w:color w:val="auto"/>
                <w:sz w:val="24"/>
                <w:lang w:val="en-US" w:eastAsia="zh-CN"/>
              </w:rPr>
              <w:t>1</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rPr>
              <w:t>t</w:t>
            </w:r>
            <w:r>
              <w:rPr>
                <w:rFonts w:hint="default" w:ascii="Times New Roman" w:hAnsi="Times New Roman" w:cs="Times New Roman"/>
                <w:color w:val="auto"/>
                <w:sz w:val="24"/>
                <w:szCs w:val="22"/>
              </w:rPr>
              <w:t>，收集后</w:t>
            </w:r>
            <w:r>
              <w:rPr>
                <w:rFonts w:hint="default" w:ascii="Times New Roman" w:hAnsi="Times New Roman" w:cs="Times New Roman"/>
                <w:color w:val="auto"/>
                <w:sz w:val="24"/>
              </w:rPr>
              <w:t>定期交给有资质的危废公司处理。</w:t>
            </w:r>
          </w:p>
          <w:p>
            <w:pPr>
              <w:spacing w:line="360" w:lineRule="auto"/>
              <w:ind w:firstLine="360" w:firstLineChars="150"/>
              <w:rPr>
                <w:rFonts w:hint="default" w:ascii="Times New Roman" w:hAnsi="Times New Roman" w:cs="Times New Roman"/>
                <w:color w:val="auto"/>
                <w:sz w:val="24"/>
              </w:rPr>
            </w:pPr>
            <w:r>
              <w:rPr>
                <w:rFonts w:hint="eastAsia" w:ascii="Times New Roman" w:hAnsi="Times New Roman" w:cs="Times New Roman"/>
                <w:color w:val="000000"/>
                <w:sz w:val="24"/>
                <w:lang w:val="en-US" w:eastAsia="zh-CN"/>
              </w:rPr>
              <w:t>（10）</w:t>
            </w:r>
            <w:r>
              <w:rPr>
                <w:rFonts w:hint="eastAsia" w:ascii="Times New Roman" w:hAnsi="Times New Roman" w:cs="Times New Roman"/>
                <w:color w:val="auto"/>
                <w:sz w:val="24"/>
                <w:lang w:eastAsia="zh-CN"/>
              </w:rPr>
              <w:t>研发过程产生的</w:t>
            </w:r>
            <w:r>
              <w:rPr>
                <w:rFonts w:hint="eastAsia" w:ascii="Times New Roman" w:hAnsi="Times New Roman" w:cs="Times New Roman"/>
                <w:sz w:val="24"/>
                <w:lang w:eastAsia="zh-CN"/>
              </w:rPr>
              <w:t>废抹布</w:t>
            </w:r>
            <w:r>
              <w:rPr>
                <w:rFonts w:hint="default" w:ascii="Times New Roman" w:hAnsi="Times New Roman" w:cs="Times New Roman"/>
                <w:color w:val="auto"/>
                <w:sz w:val="24"/>
              </w:rPr>
              <w:t>（S-0</w:t>
            </w:r>
            <w:r>
              <w:rPr>
                <w:rFonts w:hint="eastAsia" w:ascii="Times New Roman" w:hAnsi="Times New Roman" w:cs="Times New Roman"/>
                <w:color w:val="auto"/>
                <w:sz w:val="24"/>
                <w:lang w:val="en-US" w:eastAsia="zh-CN"/>
              </w:rPr>
              <w:t>4</w:t>
            </w:r>
            <w:r>
              <w:rPr>
                <w:rFonts w:hint="default" w:ascii="Times New Roman" w:hAnsi="Times New Roman" w:cs="Times New Roman"/>
                <w:color w:val="auto"/>
                <w:sz w:val="24"/>
              </w:rPr>
              <w:t>）</w:t>
            </w:r>
            <w:r>
              <w:rPr>
                <w:rFonts w:hint="eastAsia" w:ascii="Times New Roman" w:hAnsi="Times New Roman" w:cs="Times New Roman"/>
                <w:color w:val="auto"/>
                <w:sz w:val="24"/>
                <w:lang w:eastAsia="zh-CN"/>
              </w:rPr>
              <w:t>，</w:t>
            </w:r>
            <w:r>
              <w:rPr>
                <w:rFonts w:hint="default" w:ascii="Times New Roman" w:hAnsi="Times New Roman" w:cs="Times New Roman"/>
                <w:color w:val="auto"/>
                <w:sz w:val="24"/>
              </w:rPr>
              <w:t>年产生</w:t>
            </w:r>
            <w:r>
              <w:rPr>
                <w:rFonts w:hint="default" w:ascii="Times New Roman" w:hAnsi="Times New Roman" w:cs="Times New Roman"/>
                <w:sz w:val="24"/>
              </w:rPr>
              <w:t>量为</w:t>
            </w:r>
            <w:r>
              <w:rPr>
                <w:rFonts w:hint="eastAsia" w:ascii="Times New Roman" w:hAnsi="Times New Roman" w:cs="Times New Roman"/>
                <w:sz w:val="24"/>
                <w:lang w:val="en-US" w:eastAsia="zh-CN"/>
              </w:rPr>
              <w:t>0.05t，</w:t>
            </w:r>
            <w:r>
              <w:rPr>
                <w:rFonts w:hint="default" w:ascii="Times New Roman" w:hAnsi="Times New Roman" w:cs="Times New Roman"/>
                <w:color w:val="auto"/>
                <w:sz w:val="24"/>
                <w:szCs w:val="22"/>
              </w:rPr>
              <w:t>收集后</w:t>
            </w:r>
            <w:r>
              <w:rPr>
                <w:rFonts w:hint="default" w:ascii="Times New Roman" w:hAnsi="Times New Roman" w:cs="Times New Roman"/>
                <w:color w:val="auto"/>
                <w:sz w:val="24"/>
              </w:rPr>
              <w:t>定期交给有资质的危废公司处理。</w:t>
            </w:r>
          </w:p>
          <w:p>
            <w:pPr>
              <w:spacing w:line="360" w:lineRule="auto"/>
              <w:ind w:firstLine="360" w:firstLineChars="150"/>
              <w:rPr>
                <w:rFonts w:hint="default" w:ascii="Times New Roman" w:hAnsi="Times New Roman" w:cs="Times New Roman"/>
                <w:sz w:val="24"/>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11</w:t>
            </w:r>
            <w:r>
              <w:rPr>
                <w:rFonts w:hint="eastAsia" w:ascii="Times New Roman" w:hAnsi="Times New Roman" w:cs="Times New Roman"/>
                <w:sz w:val="24"/>
                <w:lang w:eastAsia="zh-CN"/>
              </w:rPr>
              <w:t>）</w:t>
            </w:r>
            <w:r>
              <w:rPr>
                <w:rFonts w:hint="default" w:ascii="Times New Roman" w:hAnsi="Times New Roman" w:cs="Times New Roman"/>
                <w:sz w:val="24"/>
              </w:rPr>
              <w:t>原辅料的包</w:t>
            </w:r>
            <w:r>
              <w:rPr>
                <w:rFonts w:hint="default" w:ascii="Times New Roman" w:hAnsi="Times New Roman" w:cs="Times New Roman"/>
                <w:color w:val="auto"/>
                <w:sz w:val="24"/>
              </w:rPr>
              <w:t>装容器（S-0</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），年产生</w:t>
            </w:r>
            <w:r>
              <w:rPr>
                <w:rFonts w:hint="default" w:ascii="Times New Roman" w:hAnsi="Times New Roman" w:cs="Times New Roman"/>
                <w:sz w:val="24"/>
              </w:rPr>
              <w:t>量为</w:t>
            </w:r>
            <w:r>
              <w:rPr>
                <w:rFonts w:hint="default" w:ascii="Times New Roman" w:hAnsi="Times New Roman" w:cs="Times New Roman"/>
                <w:sz w:val="24"/>
                <w:lang w:val="en-US" w:eastAsia="zh-CN"/>
              </w:rPr>
              <w:t xml:space="preserve">0.3 </w:t>
            </w:r>
            <w:r>
              <w:rPr>
                <w:rFonts w:hint="default" w:ascii="Times New Roman" w:hAnsi="Times New Roman" w:cs="Times New Roman"/>
                <w:sz w:val="24"/>
              </w:rPr>
              <w:t>t</w:t>
            </w:r>
            <w:r>
              <w:rPr>
                <w:rFonts w:hint="default" w:ascii="Times New Roman" w:hAnsi="Times New Roman" w:cs="Times New Roman"/>
                <w:sz w:val="24"/>
                <w:szCs w:val="22"/>
              </w:rPr>
              <w:t>，收集后</w:t>
            </w:r>
            <w:r>
              <w:rPr>
                <w:rFonts w:hint="default" w:ascii="Times New Roman" w:hAnsi="Times New Roman" w:cs="Times New Roman"/>
                <w:sz w:val="24"/>
              </w:rPr>
              <w:t>定期交给有资质的危废公司处理。</w:t>
            </w:r>
          </w:p>
          <w:p>
            <w:pPr>
              <w:spacing w:line="360" w:lineRule="auto"/>
              <w:ind w:firstLine="360" w:firstLineChars="150"/>
              <w:rPr>
                <w:rFonts w:hint="eastAsia" w:ascii="Times New Roman" w:hAnsi="Times New Roman" w:eastAsia="宋体" w:cs="Times New Roman"/>
                <w:bCs/>
                <w:color w:val="auto"/>
                <w:sz w:val="24"/>
                <w:lang w:val="en-US" w:eastAsia="zh-CN"/>
              </w:rPr>
            </w:pPr>
            <w:r>
              <w:rPr>
                <w:rFonts w:hint="eastAsia" w:ascii="Times New Roman" w:eastAsia="宋体" w:cstheme="minorBidi"/>
                <w:kern w:val="2"/>
                <w:sz w:val="24"/>
                <w:szCs w:val="22"/>
                <w:lang w:val="en-US" w:eastAsia="zh-CN" w:bidi="ar-SA"/>
              </w:rPr>
              <w:t>（12）</w:t>
            </w:r>
            <w:r>
              <w:rPr>
                <w:rFonts w:hint="eastAsia" w:ascii="Times New Roman" w:eastAsia="宋体" w:hAnsiTheme="minorHAnsi" w:cstheme="minorBidi"/>
                <w:kern w:val="2"/>
                <w:sz w:val="24"/>
                <w:szCs w:val="22"/>
                <w:lang w:val="en-US" w:eastAsia="zh-CN" w:bidi="ar-SA"/>
              </w:rPr>
              <w:t>本项目使用的活性炭吸附装置内填充</w:t>
            </w:r>
            <w:r>
              <w:rPr>
                <w:rFonts w:ascii="Times New Roman" w:eastAsia="宋体" w:hAnsiTheme="minorHAnsi" w:cstheme="minorBidi"/>
                <w:kern w:val="2"/>
                <w:sz w:val="24"/>
                <w:szCs w:val="22"/>
                <w:lang w:val="en-US" w:eastAsia="zh-CN" w:bidi="ar-SA"/>
              </w:rPr>
              <w:t>颗粒活性炭 </w:t>
            </w:r>
            <w:r>
              <w:rPr>
                <w:rFonts w:hint="eastAsia" w:ascii="Times New Roman" w:eastAsia="宋体" w:hAnsiTheme="minorHAnsi" w:cstheme="minorBidi"/>
                <w:kern w:val="2"/>
                <w:sz w:val="24"/>
                <w:szCs w:val="22"/>
                <w:lang w:val="en-US" w:eastAsia="zh-CN" w:bidi="ar-SA"/>
              </w:rPr>
              <w:t>，</w:t>
            </w:r>
            <w:r>
              <w:rPr>
                <w:rFonts w:hint="eastAsia" w:ascii="Times New Roman" w:eastAsia="宋体" w:cstheme="minorBidi"/>
                <w:kern w:val="2"/>
                <w:sz w:val="24"/>
                <w:szCs w:val="22"/>
                <w:lang w:val="en-US" w:eastAsia="zh-CN" w:bidi="ar-SA"/>
              </w:rPr>
              <w:t>活性炭箱尺寸为直径1.2米，高2米，活性炭一次</w:t>
            </w:r>
            <w:r>
              <w:rPr>
                <w:rFonts w:ascii="Times New Roman" w:eastAsia="宋体" w:hAnsiTheme="minorHAnsi" w:cstheme="minorBidi"/>
                <w:kern w:val="2"/>
                <w:sz w:val="24"/>
                <w:szCs w:val="22"/>
                <w:lang w:val="en-US" w:eastAsia="zh-CN" w:bidi="ar-SA"/>
              </w:rPr>
              <w:t>装填量</w:t>
            </w:r>
            <w:r>
              <w:rPr>
                <w:rFonts w:hint="eastAsia" w:ascii="Times New Roman" w:eastAsia="宋体" w:cstheme="minorBidi"/>
                <w:kern w:val="2"/>
                <w:sz w:val="24"/>
                <w:szCs w:val="22"/>
                <w:lang w:val="en-US" w:eastAsia="zh-CN" w:bidi="ar-SA"/>
              </w:rPr>
              <w:t>为</w:t>
            </w:r>
            <w:r>
              <w:rPr>
                <w:rFonts w:ascii="Times New Roman" w:eastAsia="宋体" w:hAnsiTheme="minorHAnsi" w:cstheme="minorBidi"/>
                <w:kern w:val="2"/>
                <w:sz w:val="24"/>
                <w:szCs w:val="22"/>
                <w:lang w:val="en-US" w:eastAsia="zh-CN" w:bidi="ar-SA"/>
              </w:rPr>
              <w:t>100kg </w:t>
            </w:r>
            <w:r>
              <w:rPr>
                <w:rFonts w:hint="eastAsia" w:ascii="Times New Roman" w:eastAsia="宋体" w:cstheme="minorBidi"/>
                <w:kern w:val="2"/>
                <w:sz w:val="24"/>
                <w:szCs w:val="22"/>
                <w:lang w:val="en-US" w:eastAsia="zh-CN" w:bidi="ar-SA"/>
              </w:rPr>
              <w:t>，</w:t>
            </w:r>
            <w:r>
              <w:rPr>
                <w:rFonts w:ascii="Times New Roman" w:eastAsia="宋体" w:hAnsiTheme="minorHAnsi" w:cstheme="minorBidi"/>
                <w:kern w:val="2"/>
                <w:sz w:val="24"/>
                <w:szCs w:val="22"/>
                <w:lang w:val="en-US" w:eastAsia="zh-CN" w:bidi="ar-SA"/>
              </w:rPr>
              <w:t>更换周期</w:t>
            </w:r>
            <w:r>
              <w:rPr>
                <w:rFonts w:hint="eastAsia" w:ascii="Times New Roman" w:eastAsia="宋体" w:cstheme="minorBidi"/>
                <w:kern w:val="2"/>
                <w:sz w:val="24"/>
                <w:szCs w:val="22"/>
                <w:lang w:val="en-US" w:eastAsia="zh-CN" w:bidi="ar-SA"/>
              </w:rPr>
              <w:t>为</w:t>
            </w:r>
            <w:r>
              <w:rPr>
                <w:rFonts w:ascii="Times New Roman" w:eastAsia="宋体" w:hAnsiTheme="minorHAnsi" w:cstheme="minorBidi"/>
                <w:kern w:val="2"/>
                <w:sz w:val="24"/>
                <w:szCs w:val="22"/>
                <w:lang w:val="en-US" w:eastAsia="zh-CN" w:bidi="ar-SA"/>
              </w:rPr>
              <w:t>6个月</w:t>
            </w:r>
            <w:r>
              <w:rPr>
                <w:rFonts w:hint="eastAsia" w:ascii="Times New Roman" w:eastAsia="宋体" w:cstheme="minorBidi"/>
                <w:kern w:val="2"/>
                <w:sz w:val="24"/>
                <w:szCs w:val="22"/>
                <w:lang w:val="en-US" w:eastAsia="zh-CN" w:bidi="ar-SA"/>
              </w:rPr>
              <w:t>，则废活性炭的年产生量为0.2 t</w:t>
            </w:r>
            <w:r>
              <w:rPr>
                <w:rFonts w:hint="default" w:ascii="Times New Roman" w:hAnsi="Times New Roman" w:cs="Times New Roman"/>
                <w:sz w:val="24"/>
              </w:rPr>
              <w:t>。</w:t>
            </w:r>
            <w:r>
              <w:rPr>
                <w:rFonts w:hint="eastAsia" w:cs="Times New Roman"/>
                <w:sz w:val="24"/>
                <w:lang w:eastAsia="zh-CN"/>
              </w:rPr>
              <w:t>重结晶</w:t>
            </w:r>
            <w:r>
              <w:rPr>
                <w:rFonts w:hint="eastAsia" w:cs="Times New Roman"/>
                <w:sz w:val="24"/>
                <w:lang w:val="en-US" w:eastAsia="zh-CN"/>
              </w:rPr>
              <w:t>2工序中</w:t>
            </w:r>
            <w:r>
              <w:rPr>
                <w:rFonts w:hint="eastAsia" w:ascii="Times New Roman" w:hAnsi="Times New Roman" w:cs="Times New Roman"/>
                <w:color w:val="auto"/>
                <w:sz w:val="24"/>
                <w:lang w:eastAsia="zh-CN"/>
              </w:rPr>
              <w:t>产生的废</w:t>
            </w:r>
            <w:r>
              <w:rPr>
                <w:rFonts w:hint="eastAsia" w:cs="Times New Roman"/>
                <w:color w:val="auto"/>
                <w:sz w:val="24"/>
                <w:lang w:eastAsia="zh-CN"/>
              </w:rPr>
              <w:t>活性炭</w:t>
            </w:r>
            <w:r>
              <w:rPr>
                <w:rFonts w:hint="eastAsia" w:ascii="Times New Roman" w:hAnsi="Times New Roman" w:cs="Times New Roman"/>
                <w:color w:val="auto"/>
                <w:sz w:val="24"/>
                <w:lang w:eastAsia="zh-CN"/>
              </w:rPr>
              <w:t>作为危废，年产生量为</w:t>
            </w:r>
            <w:r>
              <w:rPr>
                <w:rFonts w:hint="eastAsia" w:ascii="Times New Roman" w:hAnsi="Times New Roman" w:cs="Times New Roman"/>
                <w:color w:val="auto"/>
                <w:sz w:val="24"/>
                <w:lang w:val="en-US" w:eastAsia="zh-CN"/>
              </w:rPr>
              <w:t>0.1吨，</w:t>
            </w:r>
            <w:r>
              <w:rPr>
                <w:rFonts w:hint="eastAsia" w:cs="Times New Roman"/>
                <w:color w:val="auto"/>
                <w:sz w:val="24"/>
                <w:lang w:val="en-US" w:eastAsia="zh-CN"/>
              </w:rPr>
              <w:t>故废活性炭的</w:t>
            </w:r>
            <w:r>
              <w:rPr>
                <w:rFonts w:hint="eastAsia" w:ascii="Times New Roman" w:eastAsia="宋体" w:cstheme="minorBidi"/>
                <w:kern w:val="2"/>
                <w:sz w:val="24"/>
                <w:szCs w:val="22"/>
                <w:lang w:val="en-US" w:eastAsia="zh-CN" w:bidi="ar-SA"/>
              </w:rPr>
              <w:t>年产生量</w:t>
            </w:r>
            <w:r>
              <w:rPr>
                <w:rFonts w:hint="eastAsia" w:cstheme="minorBidi"/>
                <w:kern w:val="2"/>
                <w:sz w:val="24"/>
                <w:szCs w:val="22"/>
                <w:lang w:val="en-US" w:eastAsia="zh-CN" w:bidi="ar-SA"/>
              </w:rPr>
              <w:t>合计为0.3t，</w:t>
            </w:r>
            <w:r>
              <w:rPr>
                <w:rFonts w:hint="default" w:ascii="Times New Roman" w:hAnsi="Times New Roman" w:cs="Times New Roman"/>
                <w:sz w:val="24"/>
                <w:szCs w:val="22"/>
              </w:rPr>
              <w:t>收集后</w:t>
            </w:r>
            <w:r>
              <w:rPr>
                <w:rFonts w:hint="default" w:ascii="Times New Roman" w:hAnsi="Times New Roman" w:cs="Times New Roman"/>
                <w:sz w:val="24"/>
              </w:rPr>
              <w:t>定期交给有资质的危废公司处理</w:t>
            </w:r>
            <w:r>
              <w:rPr>
                <w:rFonts w:hint="eastAsia" w:cs="Times New Roman"/>
                <w:sz w:val="24"/>
                <w:lang w:eastAsia="zh-CN"/>
              </w:rPr>
              <w:t>。</w:t>
            </w:r>
          </w:p>
          <w:p>
            <w:pPr>
              <w:spacing w:line="360" w:lineRule="auto"/>
              <w:ind w:firstLine="360" w:firstLineChars="150"/>
              <w:rPr>
                <w:rFonts w:hint="eastAsia" w:ascii="Times New Roman" w:hAnsi="Times New Roman" w:eastAsia="宋体" w:cs="Times New Roman"/>
                <w:sz w:val="24"/>
                <w:lang w:eastAsia="zh-CN"/>
              </w:rPr>
            </w:pPr>
          </w:p>
          <w:p>
            <w:pPr>
              <w:pStyle w:val="5"/>
              <w:spacing w:line="360" w:lineRule="auto"/>
              <w:ind w:left="0" w:firstLine="420" w:firstLineChars="175"/>
              <w:rPr>
                <w:rFonts w:ascii="Times New Roman" w:eastAsia="宋体"/>
                <w:sz w:val="24"/>
              </w:rPr>
            </w:pPr>
            <w:r>
              <w:rPr>
                <w:rFonts w:ascii="Times New Roman"/>
                <w:color w:val="000000"/>
                <w:sz w:val="24"/>
              </w:rPr>
              <w:t>（</w:t>
            </w:r>
            <w:r>
              <w:rPr>
                <w:rFonts w:hint="eastAsia" w:ascii="Times New Roman"/>
                <w:color w:val="000000"/>
                <w:sz w:val="24"/>
                <w:lang w:val="en-US" w:eastAsia="zh-CN"/>
              </w:rPr>
              <w:t>13</w:t>
            </w:r>
            <w:r>
              <w:rPr>
                <w:rFonts w:ascii="Times New Roman"/>
                <w:color w:val="000000"/>
                <w:sz w:val="24"/>
              </w:rPr>
              <w:t>）</w:t>
            </w:r>
            <w:r>
              <w:rPr>
                <w:rFonts w:ascii="Times New Roman" w:eastAsia="宋体"/>
                <w:sz w:val="24"/>
              </w:rPr>
              <w:t>生活垃圾</w:t>
            </w:r>
          </w:p>
          <w:p>
            <w:pPr>
              <w:numPr>
                <w:ilvl w:val="0"/>
                <w:numId w:val="0"/>
              </w:numPr>
              <w:spacing w:line="360" w:lineRule="auto"/>
              <w:ind w:left="0" w:leftChars="0" w:firstLine="420" w:firstLineChars="175"/>
              <w:rPr>
                <w:rFonts w:hint="default" w:ascii="Times New Roman" w:eastAsia="宋体" w:cstheme="minorBidi"/>
                <w:kern w:val="2"/>
                <w:sz w:val="24"/>
                <w:szCs w:val="22"/>
                <w:lang w:val="en-US" w:eastAsia="zh-CN" w:bidi="ar-SA"/>
              </w:rPr>
            </w:pPr>
            <w:r>
              <w:rPr>
                <w:rFonts w:ascii="Times New Roman" w:eastAsia="宋体"/>
                <w:sz w:val="24"/>
              </w:rPr>
              <w:t>本项目有员工</w:t>
            </w:r>
            <w:r>
              <w:rPr>
                <w:rFonts w:hint="eastAsia" w:ascii="Times New Roman" w:eastAsia="宋体"/>
                <w:sz w:val="24"/>
                <w:lang w:val="en-US" w:eastAsia="zh-CN"/>
              </w:rPr>
              <w:t>9</w:t>
            </w:r>
            <w:r>
              <w:rPr>
                <w:rFonts w:ascii="Times New Roman" w:eastAsia="宋体"/>
                <w:sz w:val="24"/>
              </w:rPr>
              <w:t>人，生活垃圾产生系数取1 kg/d，年工作2</w:t>
            </w:r>
            <w:r>
              <w:rPr>
                <w:rFonts w:hint="eastAsia" w:ascii="Times New Roman" w:eastAsia="宋体"/>
                <w:sz w:val="24"/>
              </w:rPr>
              <w:t>5</w:t>
            </w:r>
            <w:r>
              <w:rPr>
                <w:rFonts w:ascii="Times New Roman" w:eastAsia="宋体"/>
                <w:sz w:val="24"/>
              </w:rPr>
              <w:t>0天</w:t>
            </w:r>
            <w:r>
              <w:rPr>
                <w:rFonts w:ascii="Times New Roman" w:eastAsia="宋体"/>
                <w:color w:val="000000"/>
                <w:sz w:val="24"/>
              </w:rPr>
              <w:t>，则生活垃圾产生量为</w:t>
            </w:r>
            <w:r>
              <w:rPr>
                <w:rFonts w:hint="eastAsia" w:ascii="Times New Roman" w:eastAsia="宋体"/>
                <w:color w:val="000000"/>
                <w:sz w:val="24"/>
                <w:lang w:val="en-US" w:eastAsia="zh-CN"/>
              </w:rPr>
              <w:t>2.25</w:t>
            </w:r>
            <w:r>
              <w:rPr>
                <w:rFonts w:ascii="Times New Roman" w:eastAsia="宋体"/>
                <w:color w:val="000000"/>
                <w:sz w:val="24"/>
              </w:rPr>
              <w:t xml:space="preserve"> t/a。</w:t>
            </w:r>
          </w:p>
          <w:p>
            <w:pPr>
              <w:spacing w:line="360" w:lineRule="auto"/>
              <w:ind w:left="0" w:leftChars="0" w:right="120" w:rightChars="50" w:firstLine="0" w:firstLineChars="0"/>
              <w:rPr>
                <w:rFonts w:hint="default" w:ascii="Times New Roman" w:hAnsi="Times New Roman" w:cs="Times New Roman"/>
                <w:b/>
                <w:sz w:val="24"/>
              </w:rPr>
            </w:pPr>
            <w:r>
              <w:rPr>
                <w:rFonts w:hint="default" w:ascii="Times New Roman" w:hAnsi="Times New Roman" w:cs="Times New Roman"/>
                <w:b/>
                <w:sz w:val="24"/>
              </w:rPr>
              <w:t>固体废物属性判定</w:t>
            </w:r>
          </w:p>
          <w:p>
            <w:pPr>
              <w:spacing w:line="360" w:lineRule="auto"/>
              <w:ind w:right="120" w:rightChars="50" w:firstLine="480" w:firstLineChars="200"/>
              <w:rPr>
                <w:rFonts w:hint="default" w:ascii="Times New Roman" w:hAnsi="Times New Roman" w:cs="Times New Roman"/>
                <w:sz w:val="24"/>
              </w:rPr>
            </w:pPr>
            <w:r>
              <w:rPr>
                <w:rFonts w:hint="default" w:ascii="Times New Roman" w:hAnsi="Times New Roman" w:cs="Times New Roman"/>
                <w:sz w:val="24"/>
              </w:rPr>
              <w:t>根据《固体废物鉴别导则（试行）》的规定，判断其属于固体废物，给出判定依据及结果，见下表。</w:t>
            </w:r>
          </w:p>
          <w:p>
            <w:pPr>
              <w:spacing w:before="156" w:beforeLines="50"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eastAsia" w:ascii="Times New Roman" w:hAnsi="Times New Roman" w:cs="Times New Roman"/>
                <w:b/>
                <w:bCs/>
                <w:sz w:val="21"/>
                <w:szCs w:val="21"/>
                <w:lang w:val="en-US" w:eastAsia="zh-CN"/>
              </w:rPr>
              <w:t>6</w:t>
            </w:r>
            <w:r>
              <w:rPr>
                <w:rFonts w:hint="default" w:ascii="Times New Roman" w:hAnsi="Times New Roman" w:cs="Times New Roman"/>
                <w:b/>
                <w:bCs/>
                <w:sz w:val="21"/>
                <w:szCs w:val="21"/>
              </w:rPr>
              <w:t xml:space="preserve"> 本项目副产物产生情况</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424"/>
              <w:gridCol w:w="1173"/>
              <w:gridCol w:w="464"/>
              <w:gridCol w:w="1663"/>
              <w:gridCol w:w="969"/>
              <w:gridCol w:w="1077"/>
              <w:gridCol w:w="805"/>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8"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序号</w:t>
                  </w:r>
                </w:p>
              </w:tc>
              <w:tc>
                <w:tcPr>
                  <w:tcW w:w="142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副产物名称</w:t>
                  </w:r>
                </w:p>
              </w:tc>
              <w:tc>
                <w:tcPr>
                  <w:tcW w:w="117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生产工序</w:t>
                  </w:r>
                </w:p>
              </w:tc>
              <w:tc>
                <w:tcPr>
                  <w:tcW w:w="464"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形态</w:t>
                  </w:r>
                </w:p>
              </w:tc>
              <w:tc>
                <w:tcPr>
                  <w:tcW w:w="1663"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主要成分</w:t>
                  </w:r>
                </w:p>
              </w:tc>
              <w:tc>
                <w:tcPr>
                  <w:tcW w:w="96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年产生量（t/a）</w:t>
                  </w:r>
                </w:p>
              </w:tc>
              <w:tc>
                <w:tcPr>
                  <w:tcW w:w="2940"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种类判断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438"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42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7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464"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663"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6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固体废物</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副产品</w:t>
                  </w: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废液（L-01）</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抽滤</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废液（L-02）</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洗涤</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废液（L-03）</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萃取1</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废液（L-04）</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萃取2</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废液（L-05）</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重结晶1</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石油醚</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废液（L-06）</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调pH</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0.53</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7</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固废（S-01）</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干燥</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硫酸钠</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固废（S-02）</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过滤</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滤饼</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固废（S-03）</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废药品</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10</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固废（S-04）</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含有机溶剂抹布</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11</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固废（S-05）</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包装容器</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12</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固废（S-06）</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废气处理、重结晶2</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活性炭</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13</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废液（L-07）</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清洗容器</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0.6</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14</w:t>
                  </w:r>
                </w:p>
              </w:tc>
              <w:tc>
                <w:tcPr>
                  <w:tcW w:w="142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11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员工生活</w:t>
                  </w:r>
                </w:p>
              </w:tc>
              <w:tc>
                <w:tcPr>
                  <w:tcW w:w="46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66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96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107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5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bl>
          <w:p>
            <w:pPr>
              <w:spacing w:line="360" w:lineRule="auto"/>
              <w:ind w:left="0" w:leftChars="0" w:firstLine="0" w:firstLineChars="0"/>
              <w:jc w:val="left"/>
              <w:rPr>
                <w:b/>
                <w:color w:val="000000"/>
                <w:sz w:val="24"/>
              </w:rPr>
            </w:pPr>
            <w:r>
              <w:rPr>
                <w:rFonts w:hint="eastAsia"/>
                <w:b/>
                <w:color w:val="000000"/>
                <w:sz w:val="24"/>
              </w:rPr>
              <w:t>固体废物产生情况</w:t>
            </w:r>
          </w:p>
          <w:p>
            <w:pPr>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根据《国家危险废物名录》（2016年）以及危险废物鉴别标准，本项目固体废物分析结果汇总见下表5-</w:t>
            </w:r>
            <w:r>
              <w:rPr>
                <w:rFonts w:hint="eastAsia" w:ascii="Times New Roman" w:hAnsi="Times New Roman" w:cs="Times New Roman"/>
                <w:sz w:val="24"/>
                <w:lang w:val="en-US" w:eastAsia="zh-CN"/>
              </w:rPr>
              <w:t>7</w:t>
            </w:r>
            <w:r>
              <w:rPr>
                <w:rFonts w:hint="default" w:ascii="Times New Roman" w:hAnsi="Times New Roman" w:cs="Times New Roman"/>
                <w:sz w:val="24"/>
              </w:rPr>
              <w:t>。</w:t>
            </w:r>
          </w:p>
          <w:p>
            <w:pPr>
              <w:spacing w:before="156" w:beforeLines="50" w:line="240" w:lineRule="auto"/>
              <w:jc w:val="center"/>
              <w:rPr>
                <w:rFonts w:hint="default" w:ascii="Times New Roman" w:hAnsi="Times New Roman" w:cs="Times New Roman"/>
                <w:b/>
                <w:bCs/>
                <w:sz w:val="21"/>
                <w:szCs w:val="21"/>
              </w:rPr>
            </w:pPr>
          </w:p>
          <w:p>
            <w:pPr>
              <w:spacing w:before="156" w:beforeLines="50" w:line="240" w:lineRule="auto"/>
              <w:jc w:val="center"/>
              <w:rPr>
                <w:rFonts w:hint="default" w:ascii="Times New Roman" w:hAnsi="Times New Roman" w:cs="Times New Roman"/>
                <w:b/>
                <w:bCs/>
                <w:sz w:val="21"/>
                <w:szCs w:val="21"/>
              </w:rPr>
            </w:pPr>
          </w:p>
          <w:p>
            <w:pPr>
              <w:spacing w:before="156" w:beforeLines="50" w:line="240" w:lineRule="auto"/>
              <w:jc w:val="center"/>
              <w:rPr>
                <w:rFonts w:hint="default" w:ascii="Times New Roman" w:hAnsi="Times New Roman" w:cs="Times New Roman"/>
                <w:b/>
                <w:bCs/>
                <w:sz w:val="21"/>
                <w:szCs w:val="21"/>
              </w:rPr>
            </w:pPr>
          </w:p>
          <w:p>
            <w:pPr>
              <w:spacing w:before="156" w:beforeLines="50" w:line="240" w:lineRule="auto"/>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表5-</w:t>
            </w:r>
            <w:r>
              <w:rPr>
                <w:rFonts w:hint="default" w:ascii="Times New Roman" w:hAnsi="Times New Roman" w:cs="Times New Roman"/>
                <w:b/>
                <w:bCs/>
                <w:sz w:val="21"/>
                <w:szCs w:val="21"/>
                <w:lang w:val="en-US" w:eastAsia="zh-CN"/>
              </w:rPr>
              <w:t>7</w:t>
            </w:r>
            <w:r>
              <w:rPr>
                <w:rFonts w:hint="default" w:ascii="Times New Roman" w:hAnsi="Times New Roman" w:cs="Times New Roman"/>
                <w:b/>
                <w:bCs/>
                <w:sz w:val="21"/>
                <w:szCs w:val="21"/>
              </w:rPr>
              <w:t xml:space="preserve">  本项目固体废物分析结果汇总表</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45"/>
              <w:gridCol w:w="750"/>
              <w:gridCol w:w="750"/>
              <w:gridCol w:w="450"/>
              <w:gridCol w:w="1043"/>
              <w:gridCol w:w="935"/>
              <w:gridCol w:w="668"/>
              <w:gridCol w:w="804"/>
              <w:gridCol w:w="1214"/>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序号</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名称</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属性</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生产工序</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形态</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主要成分</w:t>
                  </w:r>
                </w:p>
              </w:tc>
              <w:tc>
                <w:tcPr>
                  <w:tcW w:w="9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危险特性鉴别方法</w:t>
                  </w: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危险特性</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危险类别</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废物代码</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产生量估算t/a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废液（L-01）</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抽滤</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35"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《国家危险废物名录》（2016年）</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废液（L-02）</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洗涤</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废液（L-03）</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萃取1</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废液（L-04）</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萃取2</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废液（L-05）</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重结晶1</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石油醚</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废液（L-06）</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调pH</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7</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固废（S-01）</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干燥</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硫酸钠</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900-407-06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固废（S-02）</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过滤</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滤饼</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900-407-06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固废（S-03）</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废药品</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HW03</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900-002-03</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10</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固废（S-04）</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含有机溶剂抹布</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11</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固废（S-05）</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包装容器</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12</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固废（S-06）</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废气处理、重结晶2</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活性炭</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13</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7</w:t>
                  </w:r>
                  <w:r>
                    <w:rPr>
                      <w:rStyle w:val="28"/>
                      <w:rFonts w:hint="default" w:ascii="Times New Roman" w:hAnsi="Times New Roman" w:cs="Times New Roman"/>
                      <w:color w:val="auto"/>
                      <w:lang w:val="en-US" w:eastAsia="zh-CN"/>
                    </w:rPr>
                    <w:t>）</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清洗容器</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液</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部分有机溶剂</w:t>
                  </w:r>
                </w:p>
              </w:tc>
              <w:tc>
                <w:tcPr>
                  <w:tcW w:w="935"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HW06</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4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w:t>
                  </w:r>
                  <w:r>
                    <w:rPr>
                      <w:rStyle w:val="28"/>
                      <w:rFonts w:hint="eastAsia" w:ascii="Times New Roman" w:hAnsi="Times New Roman" w:cs="Times New Roman"/>
                      <w:color w:val="auto"/>
                      <w:lang w:val="en-US" w:eastAsia="zh-CN"/>
                    </w:rPr>
                    <w:t>4</w:t>
                  </w:r>
                </w:p>
              </w:tc>
              <w:tc>
                <w:tcPr>
                  <w:tcW w:w="114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一般固废</w:t>
                  </w:r>
                </w:p>
              </w:tc>
              <w:tc>
                <w:tcPr>
                  <w:tcW w:w="7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员工生活</w:t>
                  </w:r>
                </w:p>
              </w:tc>
              <w:tc>
                <w:tcPr>
                  <w:tcW w:w="450"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w:t>
                  </w:r>
                </w:p>
              </w:tc>
              <w:tc>
                <w:tcPr>
                  <w:tcW w:w="104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9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668"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0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214"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77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r>
          </w:tbl>
          <w:p>
            <w:pPr>
              <w:snapToGrid w:val="0"/>
              <w:spacing w:before="156" w:beforeLines="50" w:line="240" w:lineRule="auto"/>
              <w:ind w:right="120" w:rightChars="50"/>
              <w:jc w:val="center"/>
              <w:rPr>
                <w:rFonts w:hint="default" w:ascii="Times New Roman" w:hAnsi="Times New Roman" w:cs="Times New Roman"/>
                <w:b/>
                <w:sz w:val="21"/>
                <w:szCs w:val="21"/>
              </w:rPr>
            </w:pPr>
            <w:r>
              <w:rPr>
                <w:rFonts w:hint="default" w:ascii="Times New Roman" w:hAnsi="Times New Roman" w:cs="Times New Roman"/>
                <w:b/>
                <w:sz w:val="21"/>
                <w:szCs w:val="21"/>
              </w:rPr>
              <w:t>表5-</w:t>
            </w:r>
            <w:r>
              <w:rPr>
                <w:rFonts w:hint="eastAsia" w:ascii="Times New Roman" w:hAnsi="Times New Roman" w:cs="Times New Roman"/>
                <w:b/>
                <w:sz w:val="21"/>
                <w:szCs w:val="21"/>
                <w:lang w:val="en-US" w:eastAsia="zh-CN"/>
              </w:rPr>
              <w:t>8</w:t>
            </w:r>
            <w:r>
              <w:rPr>
                <w:rFonts w:hint="default" w:ascii="Times New Roman" w:hAnsi="Times New Roman" w:cs="Times New Roman"/>
                <w:b/>
                <w:sz w:val="21"/>
                <w:szCs w:val="21"/>
              </w:rPr>
              <w:t>本项目固体废物产生量、削减量和排放量三本帐</w:t>
            </w:r>
          </w:p>
          <w:tbl>
            <w:tblPr>
              <w:tblStyle w:val="22"/>
              <w:tblW w:w="907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2011"/>
              <w:gridCol w:w="201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固废名称</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产生量（t/a）</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削减量（t/a）</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废液（L-02）</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3</w:t>
                  </w:r>
                  <w:r>
                    <w:rPr>
                      <w:rStyle w:val="28"/>
                      <w:rFonts w:hint="default" w:ascii="Times New Roman" w:hAnsi="Times New Roman" w:cs="Times New Roman"/>
                      <w:color w:val="auto"/>
                      <w:lang w:val="en-US" w:eastAsia="zh-CN"/>
                    </w:rPr>
                    <w:t>）</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4</w:t>
                  </w:r>
                  <w:r>
                    <w:rPr>
                      <w:rStyle w:val="28"/>
                      <w:rFonts w:hint="default" w:ascii="Times New Roman" w:hAnsi="Times New Roman" w:cs="Times New Roman"/>
                      <w:color w:val="auto"/>
                      <w:lang w:val="en-US" w:eastAsia="zh-CN"/>
                    </w:rPr>
                    <w:t>）</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5</w:t>
                  </w:r>
                  <w:r>
                    <w:rPr>
                      <w:rStyle w:val="28"/>
                      <w:rFonts w:hint="default" w:ascii="Times New Roman" w:hAnsi="Times New Roman" w:cs="Times New Roman"/>
                      <w:color w:val="auto"/>
                      <w:lang w:val="en-US" w:eastAsia="zh-CN"/>
                    </w:rPr>
                    <w:t>）</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6</w:t>
                  </w:r>
                  <w:r>
                    <w:rPr>
                      <w:rStyle w:val="28"/>
                      <w:rFonts w:hint="default" w:ascii="Times New Roman" w:hAnsi="Times New Roman" w:cs="Times New Roman"/>
                      <w:color w:val="auto"/>
                      <w:lang w:val="en-US" w:eastAsia="zh-CN"/>
                    </w:rPr>
                    <w:t>）</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0.53</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0.53</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固废（S-02）</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固废（S-03）</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固废（S-04）</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固废（S-05）</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固废（S-06）</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7</w:t>
                  </w:r>
                  <w:r>
                    <w:rPr>
                      <w:rStyle w:val="28"/>
                      <w:rFonts w:hint="default" w:ascii="Times New Roman" w:hAnsi="Times New Roman" w:cs="Times New Roman"/>
                      <w:color w:val="auto"/>
                      <w:lang w:val="en-US" w:eastAsia="zh-CN"/>
                    </w:rPr>
                    <w:t>）</w:t>
                  </w:r>
                </w:p>
              </w:tc>
              <w:tc>
                <w:tcPr>
                  <w:tcW w:w="2011"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c>
                <w:tcPr>
                  <w:tcW w:w="2011"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03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2011"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201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bl>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p>
            <w:pPr>
              <w:pStyle w:val="2"/>
              <w:spacing w:before="0" w:after="0" w:line="360" w:lineRule="auto"/>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pStyle w:val="2"/>
              <w:spacing w:before="0" w:after="0" w:line="360" w:lineRule="auto"/>
              <w:ind w:left="0" w:leftChars="0" w:firstLine="0" w:firstLineChars="0"/>
              <w:rPr>
                <w:rFonts w:hint="eastAsia"/>
                <w:sz w:val="28"/>
                <w:szCs w:val="28"/>
              </w:rPr>
            </w:pPr>
            <w:r>
              <w:rPr>
                <w:sz w:val="28"/>
                <w:szCs w:val="28"/>
              </w:rPr>
              <w:t>六、项目主要污染物产生及预计排放情况</w:t>
            </w:r>
          </w:p>
          <w:tbl>
            <w:tblPr>
              <w:tblStyle w:val="22"/>
              <w:tblW w:w="907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
            <w:tblGrid>
              <w:gridCol w:w="1316"/>
              <w:gridCol w:w="781"/>
              <w:gridCol w:w="160"/>
              <w:gridCol w:w="218"/>
              <w:gridCol w:w="686"/>
              <w:gridCol w:w="473"/>
              <w:gridCol w:w="832"/>
              <w:gridCol w:w="187"/>
              <w:gridCol w:w="523"/>
              <w:gridCol w:w="595"/>
              <w:gridCol w:w="75"/>
              <w:gridCol w:w="178"/>
              <w:gridCol w:w="1015"/>
              <w:gridCol w:w="37"/>
              <w:gridCol w:w="937"/>
              <w:gridCol w:w="221"/>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965" w:hRule="exact"/>
              </w:trPr>
              <w:tc>
                <w:tcPr>
                  <w:tcW w:w="131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内容</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类型</w:t>
                  </w:r>
                </w:p>
              </w:tc>
              <w:tc>
                <w:tcPr>
                  <w:tcW w:w="1159"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名称</w:t>
                  </w:r>
                </w:p>
              </w:tc>
              <w:tc>
                <w:tcPr>
                  <w:tcW w:w="115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产生浓度mg/m</w:t>
                  </w:r>
                  <w:r>
                    <w:rPr>
                      <w:rStyle w:val="28"/>
                      <w:rFonts w:hint="default" w:ascii="Times New Roman" w:hAnsi="Times New Roman" w:cs="Times New Roman"/>
                      <w:color w:val="auto"/>
                      <w:vertAlign w:val="superscript"/>
                      <w:lang w:val="en-US" w:eastAsia="zh-CN"/>
                    </w:rPr>
                    <w:t>3</w:t>
                  </w:r>
                </w:p>
              </w:tc>
              <w:tc>
                <w:tcPr>
                  <w:tcW w:w="101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kg/a</w:t>
                  </w:r>
                </w:p>
              </w:tc>
              <w:tc>
                <w:tcPr>
                  <w:tcW w:w="1193"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排放浓度mg/m</w:t>
                  </w:r>
                  <w:r>
                    <w:rPr>
                      <w:rStyle w:val="28"/>
                      <w:rFonts w:hint="default" w:ascii="Times New Roman" w:hAnsi="Times New Roman" w:cs="Times New Roman"/>
                      <w:color w:val="auto"/>
                      <w:vertAlign w:val="superscript"/>
                      <w:lang w:val="en-US" w:eastAsia="zh-CN"/>
                    </w:rPr>
                    <w:t>3</w:t>
                  </w:r>
                </w:p>
              </w:tc>
              <w:tc>
                <w:tcPr>
                  <w:tcW w:w="1193" w:type="dxa"/>
                  <w:gridSpan w:val="2"/>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排放速率</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g/h</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排放量kg/a</w:t>
                  </w:r>
                </w:p>
              </w:tc>
              <w:tc>
                <w:tcPr>
                  <w:tcW w:w="10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435" w:hRule="exact"/>
              </w:trPr>
              <w:tc>
                <w:tcPr>
                  <w:tcW w:w="131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废气（有组织）</w:t>
                  </w:r>
                </w:p>
              </w:tc>
              <w:tc>
                <w:tcPr>
                  <w:tcW w:w="1159" w:type="dxa"/>
                  <w:gridSpan w:val="3"/>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VOCs</w:t>
                  </w:r>
                </w:p>
              </w:tc>
              <w:tc>
                <w:tcPr>
                  <w:tcW w:w="1159"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w:t>
                  </w:r>
                </w:p>
              </w:tc>
              <w:tc>
                <w:tcPr>
                  <w:tcW w:w="1019"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5.04</w:t>
                  </w:r>
                </w:p>
              </w:tc>
              <w:tc>
                <w:tcPr>
                  <w:tcW w:w="1193"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0.045</w:t>
                  </w:r>
                </w:p>
              </w:tc>
              <w:tc>
                <w:tcPr>
                  <w:tcW w:w="1193"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0.226</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0.452</w:t>
                  </w:r>
                </w:p>
              </w:tc>
              <w:tc>
                <w:tcPr>
                  <w:tcW w:w="1058" w:type="dxa"/>
                  <w:gridSpan w:val="2"/>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15米排气筒排放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6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59" w:type="dxa"/>
                  <w:gridSpan w:val="3"/>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w:t>
                  </w:r>
                </w:p>
              </w:tc>
              <w:tc>
                <w:tcPr>
                  <w:tcW w:w="115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1019"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w:t>
                  </w:r>
                </w:p>
              </w:tc>
              <w:tc>
                <w:tcPr>
                  <w:tcW w:w="1193"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0.005</w:t>
                  </w:r>
                </w:p>
              </w:tc>
              <w:tc>
                <w:tcPr>
                  <w:tcW w:w="1193"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0.023</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0.045</w:t>
                  </w:r>
                </w:p>
              </w:tc>
              <w:tc>
                <w:tcPr>
                  <w:tcW w:w="1058" w:type="dxa"/>
                  <w:gridSpan w:val="2"/>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cantSplit/>
                <w:trHeight w:val="340" w:hRule="exact"/>
              </w:trPr>
              <w:tc>
                <w:tcPr>
                  <w:tcW w:w="131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废气（无组织）</w:t>
                  </w:r>
                </w:p>
              </w:tc>
              <w:tc>
                <w:tcPr>
                  <w:tcW w:w="1159" w:type="dxa"/>
                  <w:gridSpan w:val="3"/>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w:t>
                  </w:r>
                </w:p>
              </w:tc>
              <w:tc>
                <w:tcPr>
                  <w:tcW w:w="115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01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1193"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93"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1058" w:type="dxa"/>
                  <w:gridSpan w:val="2"/>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159" w:type="dxa"/>
                  <w:gridSpan w:val="3"/>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VOCs</w:t>
                  </w:r>
                </w:p>
              </w:tc>
              <w:tc>
                <w:tcPr>
                  <w:tcW w:w="1159"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019"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0.505</w:t>
                  </w:r>
                </w:p>
              </w:tc>
              <w:tc>
                <w:tcPr>
                  <w:tcW w:w="1193"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193"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0.505</w:t>
                  </w:r>
                </w:p>
              </w:tc>
              <w:tc>
                <w:tcPr>
                  <w:tcW w:w="1058" w:type="dxa"/>
                  <w:gridSpan w:val="2"/>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cantSplit/>
                <w:trHeight w:val="680" w:hRule="exact"/>
              </w:trPr>
              <w:tc>
                <w:tcPr>
                  <w:tcW w:w="131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废水</w:t>
                  </w:r>
                </w:p>
              </w:tc>
              <w:tc>
                <w:tcPr>
                  <w:tcW w:w="781"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类别</w:t>
                  </w: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污染物名称</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产生浓度</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mg/L</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t/a</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排放浓度</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mg/L</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排放量</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t/a</w:t>
                  </w:r>
                </w:p>
              </w:tc>
              <w:tc>
                <w:tcPr>
                  <w:tcW w:w="10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781" w:type="dxa"/>
                  <w:vMerge w:val="restart"/>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生活污水</w:t>
                  </w: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废水量</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p>
              </w:tc>
              <w:tc>
                <w:tcPr>
                  <w:tcW w:w="1058" w:type="dxa"/>
                  <w:gridSpan w:val="2"/>
                  <w:vMerge w:val="restart"/>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新区第二污水厂</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781" w:type="dxa"/>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COD</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400</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0.0362</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400</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0.0362</w:t>
                  </w:r>
                </w:p>
              </w:tc>
              <w:tc>
                <w:tcPr>
                  <w:tcW w:w="1058"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781" w:type="dxa"/>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SS</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300</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300</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p>
              </w:tc>
              <w:tc>
                <w:tcPr>
                  <w:tcW w:w="1058"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781" w:type="dxa"/>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NH</w:t>
                  </w:r>
                  <w:r>
                    <w:rPr>
                      <w:rStyle w:val="28"/>
                      <w:rFonts w:hint="default" w:ascii="Times New Roman" w:hAnsi="Times New Roman" w:cs="Times New Roman"/>
                      <w:color w:val="auto"/>
                      <w:vertAlign w:val="subscript"/>
                      <w:lang w:val="en-US" w:eastAsia="zh-CN"/>
                    </w:rPr>
                    <w:t>3</w:t>
                  </w:r>
                  <w:r>
                    <w:rPr>
                      <w:rStyle w:val="28"/>
                      <w:rFonts w:hint="default" w:ascii="Times New Roman" w:hAnsi="Times New Roman" w:cs="Times New Roman"/>
                      <w:color w:val="auto"/>
                      <w:lang w:val="en-US" w:eastAsia="zh-CN"/>
                    </w:rPr>
                    <w:t>-N</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25</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25</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p>
              </w:tc>
              <w:tc>
                <w:tcPr>
                  <w:tcW w:w="1058"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781" w:type="dxa"/>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1064"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TP</w:t>
                  </w:r>
                </w:p>
              </w:tc>
              <w:tc>
                <w:tcPr>
                  <w:tcW w:w="1305"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1305"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0.0005</w:t>
                  </w:r>
                </w:p>
              </w:tc>
              <w:tc>
                <w:tcPr>
                  <w:tcW w:w="126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5</w:t>
                  </w:r>
                </w:p>
              </w:tc>
              <w:tc>
                <w:tcPr>
                  <w:tcW w:w="974"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0.0005</w:t>
                  </w:r>
                </w:p>
              </w:tc>
              <w:tc>
                <w:tcPr>
                  <w:tcW w:w="1058" w:type="dxa"/>
                  <w:gridSpan w:val="2"/>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PrEx>
              <w:trPr>
                <w:trHeight w:val="455" w:hRule="exact"/>
              </w:trPr>
              <w:tc>
                <w:tcPr>
                  <w:tcW w:w="1316"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电离电磁辐射</w:t>
                  </w:r>
                </w:p>
              </w:tc>
              <w:tc>
                <w:tcPr>
                  <w:tcW w:w="7755" w:type="dxa"/>
                  <w:gridSpan w:val="1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无</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675" w:hRule="exact"/>
              </w:trPr>
              <w:tc>
                <w:tcPr>
                  <w:tcW w:w="131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废物</w:t>
                  </w:r>
                </w:p>
              </w:tc>
              <w:tc>
                <w:tcPr>
                  <w:tcW w:w="941" w:type="dxa"/>
                  <w:gridSpan w:val="2"/>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分类</w:t>
                  </w: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名称</w:t>
                  </w:r>
                </w:p>
              </w:tc>
              <w:tc>
                <w:tcPr>
                  <w:tcW w:w="848" w:type="dxa"/>
                  <w:gridSpan w:val="3"/>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产生量t/a</w:t>
                  </w:r>
                </w:p>
              </w:tc>
              <w:tc>
                <w:tcPr>
                  <w:tcW w:w="1052" w:type="dxa"/>
                  <w:gridSpan w:val="2"/>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处理处置量t/a</w:t>
                  </w:r>
                </w:p>
              </w:tc>
              <w:tc>
                <w:tcPr>
                  <w:tcW w:w="1158" w:type="dxa"/>
                  <w:gridSpan w:val="2"/>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综合利用量t/a</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外排量t/a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restart"/>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废液（L-01）</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废液（L-02）</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3</w:t>
                  </w:r>
                  <w:r>
                    <w:rPr>
                      <w:rStyle w:val="28"/>
                      <w:rFonts w:hint="default" w:ascii="Times New Roman" w:hAnsi="Times New Roman" w:cs="Times New Roman"/>
                      <w:color w:val="auto"/>
                      <w:lang w:val="en-US" w:eastAsia="zh-CN"/>
                    </w:rPr>
                    <w:t>）</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4</w:t>
                  </w:r>
                  <w:r>
                    <w:rPr>
                      <w:rStyle w:val="28"/>
                      <w:rFonts w:hint="default" w:ascii="Times New Roman" w:hAnsi="Times New Roman" w:cs="Times New Roman"/>
                      <w:color w:val="auto"/>
                      <w:lang w:val="en-US" w:eastAsia="zh-CN"/>
                    </w:rPr>
                    <w:t>）</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5</w:t>
                  </w:r>
                  <w:r>
                    <w:rPr>
                      <w:rStyle w:val="28"/>
                      <w:rFonts w:hint="default" w:ascii="Times New Roman" w:hAnsi="Times New Roman" w:cs="Times New Roman"/>
                      <w:color w:val="auto"/>
                      <w:lang w:val="en-US" w:eastAsia="zh-CN"/>
                    </w:rPr>
                    <w:t>）</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0.04</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6</w:t>
                  </w:r>
                  <w:r>
                    <w:rPr>
                      <w:rStyle w:val="28"/>
                      <w:rFonts w:hint="default" w:ascii="Times New Roman" w:hAnsi="Times New Roman" w:cs="Times New Roman"/>
                      <w:color w:val="auto"/>
                      <w:lang w:val="en-US" w:eastAsia="zh-CN"/>
                    </w:rPr>
                    <w:t>）</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0.53</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0.53</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固废（S-01）</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固废（S-02）</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固废（S-03）</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0.1</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固废（S-04）</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0.05</w:t>
                  </w:r>
                </w:p>
              </w:tc>
              <w:tc>
                <w:tcPr>
                  <w:tcW w:w="1158"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固废（S-05）</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固废（S-06）</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7</w:t>
                  </w:r>
                  <w:r>
                    <w:rPr>
                      <w:rStyle w:val="28"/>
                      <w:rFonts w:hint="default" w:ascii="Times New Roman" w:hAnsi="Times New Roman" w:cs="Times New Roman"/>
                      <w:color w:val="auto"/>
                      <w:lang w:val="en-US" w:eastAsia="zh-CN"/>
                    </w:rPr>
                    <w:t>）</w:t>
                  </w:r>
                </w:p>
              </w:tc>
              <w:tc>
                <w:tcPr>
                  <w:tcW w:w="848" w:type="dxa"/>
                  <w:gridSpan w:val="3"/>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c>
                <w:tcPr>
                  <w:tcW w:w="1052"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c>
                <w:tcPr>
                  <w:tcW w:w="1158"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340" w:hRule="exact"/>
              </w:trPr>
              <w:tc>
                <w:tcPr>
                  <w:tcW w:w="131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941" w:type="dxa"/>
                  <w:gridSpan w:val="2"/>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一般</w:t>
                  </w:r>
                  <w:r>
                    <w:rPr>
                      <w:rStyle w:val="28"/>
                      <w:rFonts w:hint="default" w:ascii="Times New Roman" w:hAnsi="Times New Roman" w:cs="Times New Roman"/>
                      <w:color w:val="auto"/>
                      <w:lang w:val="en-US" w:eastAsia="zh-CN"/>
                    </w:rPr>
                    <w:t>固废</w:t>
                  </w:r>
                </w:p>
              </w:tc>
              <w:tc>
                <w:tcPr>
                  <w:tcW w:w="2919" w:type="dxa"/>
                  <w:gridSpan w:val="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848" w:type="dxa"/>
                  <w:gridSpan w:val="3"/>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1052"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1158" w:type="dxa"/>
                  <w:gridSpan w:val="2"/>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c>
                <w:tcPr>
                  <w:tcW w:w="837" w:type="dxa"/>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cantSplit/>
                <w:trHeight w:val="680" w:hRule="exact"/>
              </w:trPr>
              <w:tc>
                <w:tcPr>
                  <w:tcW w:w="131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噪声</w:t>
                  </w:r>
                </w:p>
              </w:tc>
              <w:tc>
                <w:tcPr>
                  <w:tcW w:w="7755" w:type="dxa"/>
                  <w:gridSpan w:val="16"/>
                  <w:tcMar>
                    <w:left w:w="0" w:type="dxa"/>
                    <w:right w:w="0" w:type="dxa"/>
                  </w:tcMar>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根据业主提供的资料，本项目使用的风机的噪声源强为80~90 dB（A），其余生产设备的声源源强不大，均低于60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6" w:space="0"/>
                </w:tblBorders>
                <w:tblLayout w:type="fixed"/>
                <w:tblCellMar>
                  <w:top w:w="0" w:type="dxa"/>
                  <w:left w:w="108" w:type="dxa"/>
                  <w:bottom w:w="0" w:type="dxa"/>
                  <w:right w:w="108" w:type="dxa"/>
                </w:tblCellMar>
              </w:tblPrEx>
              <w:trPr>
                <w:trHeight w:val="353" w:hRule="exact"/>
              </w:trPr>
              <w:tc>
                <w:tcPr>
                  <w:tcW w:w="9071" w:type="dxa"/>
                  <w:gridSpan w:val="17"/>
                  <w:vAlign w:val="center"/>
                </w:tcPr>
                <w:p>
                  <w:pPr>
                    <w:spacing w:line="240" w:lineRule="auto"/>
                    <w:ind w:left="0" w:leftChars="0" w:firstLine="0" w:firstLineChars="0"/>
                    <w:jc w:val="left"/>
                    <w:rPr>
                      <w:rFonts w:hint="default" w:ascii="Times New Roman" w:hAnsi="Times New Roman" w:cs="Times New Roman"/>
                      <w:szCs w:val="21"/>
                    </w:rPr>
                  </w:pPr>
                  <w:r>
                    <w:rPr>
                      <w:rFonts w:hint="default" w:ascii="Times New Roman" w:hAnsi="Times New Roman" w:cs="Times New Roman"/>
                      <w:b/>
                      <w:sz w:val="21"/>
                      <w:szCs w:val="21"/>
                    </w:rPr>
                    <w:t>主要生态影响：</w:t>
                  </w:r>
                  <w:r>
                    <w:rPr>
                      <w:rFonts w:hint="default" w:ascii="Times New Roman" w:hAnsi="Times New Roman" w:cs="Times New Roman"/>
                      <w:sz w:val="21"/>
                      <w:szCs w:val="21"/>
                    </w:rPr>
                    <w:t>无</w:t>
                  </w:r>
                </w:p>
              </w:tc>
            </w:tr>
          </w:tbl>
          <w:p>
            <w:pPr>
              <w:spacing w:line="360" w:lineRule="auto"/>
              <w:ind w:left="0" w:leftChars="0" w:firstLine="0" w:firstLineChars="0"/>
              <w:rPr>
                <w:sz w:val="24"/>
              </w:rPr>
            </w:pPr>
          </w:p>
        </w:tc>
      </w:tr>
    </w:tbl>
    <w:p>
      <w:pPr>
        <w:spacing w:before="156" w:beforeLines="50" w:line="360" w:lineRule="auto"/>
        <w:ind w:firstLine="480" w:firstLineChars="200"/>
        <w:rPr>
          <w:sz w:val="24"/>
        </w:rPr>
        <w:sectPr>
          <w:footerReference r:id="rId5" w:type="default"/>
          <w:pgSz w:w="11907" w:h="16840"/>
          <w:pgMar w:top="1871" w:right="1418" w:bottom="1712" w:left="1418" w:header="964" w:footer="964" w:gutter="0"/>
          <w:pgNumType w:fmt="decimal" w:start="1"/>
          <w:cols w:space="720" w:num="1"/>
          <w:docGrid w:type="lines" w:linePitch="312" w:charSpace="0"/>
        </w:sectPr>
      </w:pPr>
    </w:p>
    <w:p>
      <w:pPr>
        <w:pStyle w:val="2"/>
        <w:spacing w:before="0" w:after="0" w:line="440" w:lineRule="exact"/>
        <w:ind w:left="0" w:leftChars="0" w:firstLine="0" w:firstLineChars="0"/>
        <w:rPr>
          <w:sz w:val="28"/>
          <w:szCs w:val="28"/>
        </w:rPr>
      </w:pPr>
      <w:r>
        <w:rPr>
          <w:sz w:val="28"/>
          <w:szCs w:val="28"/>
        </w:rPr>
        <w:t>七、环境影响分析</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7" w:hRule="atLeast"/>
        </w:trPr>
        <w:tc>
          <w:tcPr>
            <w:tcW w:w="9287" w:type="dxa"/>
            <w:vAlign w:val="top"/>
          </w:tcPr>
          <w:p>
            <w:pPr>
              <w:spacing w:line="480" w:lineRule="exact"/>
              <w:ind w:left="0" w:leftChars="0" w:firstLine="0" w:firstLineChars="0"/>
              <w:rPr>
                <w:b/>
                <w:sz w:val="24"/>
              </w:rPr>
            </w:pPr>
            <w:r>
              <w:rPr>
                <w:rFonts w:hAnsi="宋体"/>
                <w:b/>
                <w:sz w:val="24"/>
              </w:rPr>
              <w:t>施工期环境影响简要分析：</w:t>
            </w:r>
          </w:p>
          <w:p>
            <w:pPr>
              <w:spacing w:line="480" w:lineRule="exact"/>
              <w:ind w:firstLine="360" w:firstLineChars="150"/>
              <w:rPr>
                <w:sz w:val="24"/>
              </w:rPr>
            </w:pPr>
            <w:r>
              <w:rPr>
                <w:sz w:val="24"/>
              </w:rPr>
              <w:t>本项目在现有</w:t>
            </w:r>
            <w:r>
              <w:rPr>
                <w:rFonts w:hint="eastAsia"/>
                <w:sz w:val="24"/>
              </w:rPr>
              <w:t>产业园</w:t>
            </w:r>
            <w:r>
              <w:rPr>
                <w:sz w:val="24"/>
              </w:rPr>
              <w:t>内建设，主要进行生产设备的安装，施工期基本无污染物产生，对环境影响不大。</w:t>
            </w:r>
          </w:p>
          <w:p>
            <w:pPr>
              <w:spacing w:line="480" w:lineRule="exact"/>
              <w:ind w:left="0" w:leftChars="0" w:firstLine="0" w:firstLineChars="0"/>
              <w:rPr>
                <w:rFonts w:hAnsi="宋体"/>
                <w:b/>
                <w:sz w:val="24"/>
              </w:rPr>
            </w:pPr>
            <w:r>
              <w:rPr>
                <w:rFonts w:hAnsi="宋体"/>
                <w:b/>
                <w:sz w:val="24"/>
              </w:rPr>
              <w:t>营运期环境影响分析：</w:t>
            </w:r>
          </w:p>
          <w:p>
            <w:pPr>
              <w:spacing w:line="480" w:lineRule="exact"/>
              <w:ind w:firstLine="361" w:firstLineChars="150"/>
              <w:rPr>
                <w:rFonts w:hint="default" w:ascii="Times New Roman" w:hAnsi="Times New Roman" w:cs="Times New Roman"/>
                <w:b/>
                <w:sz w:val="24"/>
              </w:rPr>
            </w:pPr>
            <w:r>
              <w:rPr>
                <w:rFonts w:hint="default" w:ascii="Times New Roman" w:hAnsi="Times New Roman" w:cs="Times New Roman"/>
                <w:b/>
                <w:sz w:val="24"/>
              </w:rPr>
              <w:t>1、水环境影响</w:t>
            </w:r>
          </w:p>
          <w:p>
            <w:pPr>
              <w:spacing w:line="480" w:lineRule="exact"/>
              <w:ind w:firstLine="480" w:firstLineChars="200"/>
              <w:jc w:val="left"/>
              <w:rPr>
                <w:sz w:val="24"/>
              </w:rPr>
            </w:pPr>
            <w:r>
              <w:rPr>
                <w:sz w:val="24"/>
              </w:rPr>
              <w:t>项目实施后，</w:t>
            </w:r>
            <w:r>
              <w:rPr>
                <w:rFonts w:hint="eastAsia"/>
                <w:sz w:val="24"/>
              </w:rPr>
              <w:t>新增废水排放量为</w:t>
            </w:r>
            <w:r>
              <w:rPr>
                <w:rFonts w:hint="eastAsia"/>
                <w:sz w:val="24"/>
                <w:lang w:val="en-US" w:eastAsia="zh-CN"/>
              </w:rPr>
              <w:t xml:space="preserve">90.4 </w:t>
            </w:r>
            <w:r>
              <w:rPr>
                <w:sz w:val="24"/>
              </w:rPr>
              <w:t>t/a，折合0.</w:t>
            </w:r>
            <w:r>
              <w:rPr>
                <w:rFonts w:hint="eastAsia"/>
                <w:sz w:val="24"/>
                <w:lang w:val="en-US" w:eastAsia="zh-CN"/>
              </w:rPr>
              <w:t>36</w:t>
            </w:r>
            <w:r>
              <w:rPr>
                <w:sz w:val="24"/>
              </w:rPr>
              <w:t xml:space="preserve"> t/d</w:t>
            </w:r>
            <w:r>
              <w:rPr>
                <w:rFonts w:hint="eastAsia"/>
                <w:sz w:val="24"/>
              </w:rPr>
              <w:t>。</w:t>
            </w:r>
            <w:r>
              <w:rPr>
                <w:bCs/>
                <w:sz w:val="24"/>
                <w:szCs w:val="22"/>
              </w:rPr>
              <w:t>主要污染物为COD、SS、氨氮、TP等非持久性污染物。项目废水水量小，污染物种类简单，为可降解污染物，</w:t>
            </w:r>
            <w:r>
              <w:rPr>
                <w:sz w:val="24"/>
              </w:rPr>
              <w:t>污水排入</w:t>
            </w:r>
            <w:r>
              <w:rPr>
                <w:rFonts w:hint="eastAsia"/>
                <w:sz w:val="24"/>
              </w:rPr>
              <w:t>新区第二</w:t>
            </w:r>
            <w:r>
              <w:rPr>
                <w:sz w:val="24"/>
              </w:rPr>
              <w:t>污水处理厂，达标后尾水排入</w:t>
            </w:r>
            <w:r>
              <w:rPr>
                <w:rFonts w:hint="eastAsia"/>
                <w:sz w:val="24"/>
              </w:rPr>
              <w:t>京杭</w:t>
            </w:r>
            <w:r>
              <w:rPr>
                <w:sz w:val="24"/>
              </w:rPr>
              <w:t>运河。</w:t>
            </w:r>
          </w:p>
          <w:p>
            <w:pPr>
              <w:spacing w:line="480" w:lineRule="exact"/>
              <w:ind w:firstLine="480" w:firstLineChars="200"/>
              <w:jc w:val="left"/>
              <w:rPr>
                <w:sz w:val="24"/>
              </w:rPr>
            </w:pPr>
            <w:r>
              <w:rPr>
                <w:sz w:val="24"/>
              </w:rPr>
              <w:t>苏州新区第二污水处理厂位于苏州高新区新元街1号，紧邻大运河，位于大运河西侧，纳污河流为京杭运河。废水处理厂一期项目处理能力为40000 m</w:t>
            </w:r>
            <w:r>
              <w:rPr>
                <w:sz w:val="24"/>
                <w:vertAlign w:val="superscript"/>
              </w:rPr>
              <w:t>3</w:t>
            </w:r>
            <w:r>
              <w:rPr>
                <w:sz w:val="24"/>
              </w:rPr>
              <w:t>/d，于2004年底建成并已投入使用，提级改造工程于2008年完成，二期项目处理能力为40000m</w:t>
            </w:r>
            <w:r>
              <w:rPr>
                <w:sz w:val="24"/>
                <w:vertAlign w:val="superscript"/>
              </w:rPr>
              <w:t>3</w:t>
            </w:r>
            <w:r>
              <w:rPr>
                <w:sz w:val="24"/>
              </w:rPr>
              <w:t>/d，于2010年底建成运营。苏州新区第二污水处理厂采用AC氧化沟处理工艺，尾水排放执行《城镇污水厂污染物排放标准》（GB18918-2002）一级A标准。</w:t>
            </w:r>
          </w:p>
          <w:p>
            <w:pPr>
              <w:spacing w:line="480" w:lineRule="exact"/>
              <w:ind w:firstLine="480" w:firstLineChars="200"/>
              <w:jc w:val="left"/>
              <w:rPr>
                <w:sz w:val="24"/>
              </w:rPr>
            </w:pPr>
            <w:r>
              <w:rPr>
                <w:sz w:val="24"/>
              </w:rPr>
              <w:t>苏州新区第二污水处理厂服务范围东至大运河、南至枫津河、西至建林路、北至312国道，收水区域为12 km</w:t>
            </w:r>
            <w:r>
              <w:rPr>
                <w:sz w:val="24"/>
                <w:vertAlign w:val="superscript"/>
              </w:rPr>
              <w:t>2</w:t>
            </w:r>
            <w:r>
              <w:rPr>
                <w:sz w:val="24"/>
              </w:rPr>
              <w:t>。本项目位于苏州新区第二污水处理厂的规划服务范围之内，项目生活污水污染物主要为COD、SS、氨氮、总磷等常规因子，可生化性好，其排放不会对苏州新区第二污水处理厂造成冲击，项目生活污水污染物浓度为COD浓度约为320 mg/L，SS浓度约为200 mg/L，氨氮浓度约为15 mg/L，总磷浓度约为5 mg/L，可以满足苏州新区第二污水处理厂接管标准（COD≤500 mg/L，SS≤400 mg/L，氨氮≤35 mg/L，总磷≤8 mg/L），项目生活污水排放量为0.</w:t>
            </w:r>
            <w:r>
              <w:rPr>
                <w:rFonts w:hint="eastAsia"/>
                <w:sz w:val="24"/>
              </w:rPr>
              <w:t>24</w:t>
            </w:r>
            <w:r>
              <w:rPr>
                <w:sz w:val="24"/>
              </w:rPr>
              <w:t xml:space="preserve"> t/d，排放量较小，该污水厂完全有容量容纳本项目废水。</w:t>
            </w:r>
          </w:p>
          <w:p>
            <w:pPr>
              <w:numPr>
                <w:ilvl w:val="0"/>
                <w:numId w:val="0"/>
              </w:numPr>
              <w:spacing w:line="480" w:lineRule="exact"/>
              <w:ind w:left="0" w:leftChars="0" w:firstLine="480" w:firstLineChars="200"/>
              <w:jc w:val="left"/>
              <w:rPr>
                <w:rFonts w:hint="default" w:ascii="Times New Roman" w:hAnsi="Times New Roman" w:cs="Times New Roman"/>
                <w:b/>
                <w:color w:val="auto"/>
                <w:sz w:val="24"/>
                <w:szCs w:val="22"/>
              </w:rPr>
            </w:pPr>
            <w:r>
              <w:rPr>
                <w:sz w:val="24"/>
              </w:rPr>
              <w:t>综上所述，项目生活污水接入苏州新区第二污水处理厂是可行的，不会对新区第二污水处理厂造成冲击，而且根据表</w:t>
            </w:r>
            <w:r>
              <w:rPr>
                <w:rFonts w:hint="eastAsia"/>
                <w:sz w:val="24"/>
              </w:rPr>
              <w:t>3-2</w:t>
            </w:r>
            <w:r>
              <w:rPr>
                <w:sz w:val="24"/>
              </w:rPr>
              <w:t>，可知纳污水体京杭运河pH、COD、氨氮、总磷均达到《地表水环境质量标准》(GB3838-2002) Ⅳ类水质标准，地表水环境质量良好。</w:t>
            </w:r>
          </w:p>
          <w:p>
            <w:pPr>
              <w:numPr>
                <w:ilvl w:val="0"/>
                <w:numId w:val="8"/>
              </w:numPr>
              <w:spacing w:line="480" w:lineRule="exact"/>
              <w:ind w:firstLine="482" w:firstLineChars="200"/>
              <w:jc w:val="left"/>
              <w:rPr>
                <w:rFonts w:hint="default" w:ascii="Times New Roman" w:hAnsi="Times New Roman" w:cs="Times New Roman"/>
                <w:b/>
                <w:color w:val="auto"/>
                <w:sz w:val="24"/>
                <w:szCs w:val="22"/>
              </w:rPr>
            </w:pPr>
            <w:r>
              <w:rPr>
                <w:rFonts w:hint="default" w:ascii="Times New Roman" w:hAnsi="Times New Roman" w:cs="Times New Roman"/>
                <w:b/>
                <w:color w:val="auto"/>
                <w:sz w:val="24"/>
                <w:szCs w:val="22"/>
              </w:rPr>
              <w:t>大气环境影响</w:t>
            </w:r>
          </w:p>
          <w:p>
            <w:pPr>
              <w:adjustRightInd w:val="0"/>
              <w:snapToGrid w:val="0"/>
              <w:spacing w:line="360" w:lineRule="auto"/>
              <w:ind w:firstLine="480" w:firstLineChars="200"/>
              <w:rPr>
                <w:rFonts w:eastAsia="黑体"/>
                <w:bCs/>
                <w:sz w:val="28"/>
                <w:szCs w:val="28"/>
              </w:rPr>
            </w:pPr>
            <w:r>
              <w:rPr>
                <w:bCs/>
                <w:sz w:val="24"/>
                <w:szCs w:val="22"/>
              </w:rPr>
              <w:t>（1）</w:t>
            </w:r>
            <w:r>
              <w:rPr>
                <w:bCs/>
                <w:sz w:val="24"/>
              </w:rPr>
              <w:t>有组织排放对环境影响分析</w:t>
            </w:r>
          </w:p>
          <w:p>
            <w:pPr>
              <w:shd w:val="clear" w:color="auto" w:fill="FFFFFF"/>
              <w:adjustRightInd w:val="0"/>
              <w:snapToGrid w:val="0"/>
              <w:spacing w:line="360" w:lineRule="auto"/>
              <w:ind w:firstLine="480" w:firstLineChars="200"/>
              <w:rPr>
                <w:sz w:val="24"/>
              </w:rPr>
            </w:pPr>
            <w:r>
              <w:rPr>
                <w:rFonts w:hint="eastAsia"/>
                <w:sz w:val="24"/>
              </w:rPr>
              <w:t>本项目根据</w:t>
            </w:r>
            <w:r>
              <w:rPr>
                <w:sz w:val="24"/>
              </w:rPr>
              <w:t>《环境影响评价技术导则 大气环境》（HJ2.2-2008）推荐的估算模式进行估算预测。本次评价主要针对非甲烷总烃进行评价。</w:t>
            </w:r>
          </w:p>
          <w:p>
            <w:pPr>
              <w:shd w:val="clear" w:color="auto" w:fill="FFFFFF"/>
              <w:adjustRightInd w:val="0"/>
              <w:snapToGrid w:val="0"/>
              <w:spacing w:line="360" w:lineRule="auto"/>
              <w:ind w:firstLine="480" w:firstLineChars="200"/>
              <w:rPr>
                <w:sz w:val="24"/>
              </w:rPr>
            </w:pPr>
            <w:r>
              <w:rPr>
                <w:sz w:val="24"/>
              </w:rPr>
              <w:t>源强见表7-1，预测结果见表7-2。</w:t>
            </w:r>
          </w:p>
          <w:p>
            <w:pPr>
              <w:shd w:val="clear" w:color="auto" w:fill="FFFFFF"/>
              <w:adjustRightInd w:val="0"/>
              <w:snapToGrid w:val="0"/>
              <w:spacing w:line="240" w:lineRule="auto"/>
              <w:jc w:val="center"/>
              <w:rPr>
                <w:b/>
                <w:bCs/>
                <w:sz w:val="21"/>
                <w:szCs w:val="21"/>
              </w:rPr>
            </w:pPr>
            <w:r>
              <w:rPr>
                <w:b/>
                <w:bCs/>
                <w:sz w:val="21"/>
                <w:szCs w:val="21"/>
              </w:rPr>
              <w:t>表7-1 有组织污染源预测参数表</w:t>
            </w:r>
          </w:p>
          <w:tbl>
            <w:tblPr>
              <w:tblStyle w:val="22"/>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202"/>
              <w:gridCol w:w="1397"/>
              <w:gridCol w:w="1094"/>
              <w:gridCol w:w="1208"/>
              <w:gridCol w:w="709"/>
              <w:gridCol w:w="1309"/>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86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点源编号</w:t>
                  </w:r>
                </w:p>
              </w:tc>
              <w:tc>
                <w:tcPr>
                  <w:tcW w:w="120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排气筒高度（m）</w:t>
                  </w:r>
                </w:p>
              </w:tc>
              <w:tc>
                <w:tcPr>
                  <w:tcW w:w="139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排气筒内径（m）</w:t>
                  </w:r>
                </w:p>
              </w:tc>
              <w:tc>
                <w:tcPr>
                  <w:tcW w:w="109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烟气量（m</w:t>
                  </w:r>
                  <w:r>
                    <w:rPr>
                      <w:rStyle w:val="28"/>
                      <w:rFonts w:hint="eastAsia" w:ascii="Times New Roman" w:hAnsi="Times New Roman" w:cs="Times New Roman"/>
                      <w:color w:val="auto"/>
                      <w:vertAlign w:val="superscript"/>
                      <w:lang w:val="en-US" w:eastAsia="zh-CN"/>
                    </w:rPr>
                    <w:t>3</w:t>
                  </w:r>
                  <w:r>
                    <w:rPr>
                      <w:rStyle w:val="28"/>
                      <w:rFonts w:hint="eastAsia" w:ascii="Times New Roman" w:hAnsi="Times New Roman" w:cs="Times New Roman"/>
                      <w:color w:val="auto"/>
                      <w:lang w:val="en-US" w:eastAsia="zh-CN"/>
                    </w:rPr>
                    <w:t>/h）</w:t>
                  </w:r>
                </w:p>
              </w:tc>
              <w:tc>
                <w:tcPr>
                  <w:tcW w:w="120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排放时间（h/a）</w:t>
                  </w:r>
                </w:p>
              </w:tc>
              <w:tc>
                <w:tcPr>
                  <w:tcW w:w="7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排放工况</w:t>
                  </w:r>
                </w:p>
              </w:tc>
              <w:tc>
                <w:tcPr>
                  <w:tcW w:w="13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评价因子</w:t>
                  </w:r>
                </w:p>
              </w:tc>
              <w:tc>
                <w:tcPr>
                  <w:tcW w:w="129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源强（kg/h）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60"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w:t>
                  </w:r>
                </w:p>
              </w:tc>
              <w:tc>
                <w:tcPr>
                  <w:tcW w:w="120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15</w:t>
                  </w:r>
                </w:p>
              </w:tc>
              <w:tc>
                <w:tcPr>
                  <w:tcW w:w="139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109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5000</w:t>
                  </w:r>
                </w:p>
              </w:tc>
              <w:tc>
                <w:tcPr>
                  <w:tcW w:w="120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2000</w:t>
                  </w:r>
                </w:p>
              </w:tc>
              <w:tc>
                <w:tcPr>
                  <w:tcW w:w="7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正常</w:t>
                  </w:r>
                </w:p>
              </w:tc>
              <w:tc>
                <w:tcPr>
                  <w:tcW w:w="13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非甲烷总烃</w:t>
                  </w:r>
                </w:p>
              </w:tc>
              <w:tc>
                <w:tcPr>
                  <w:tcW w:w="129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2.519</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6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20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15</w:t>
                  </w:r>
                </w:p>
              </w:tc>
              <w:tc>
                <w:tcPr>
                  <w:tcW w:w="139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0.3</w:t>
                  </w:r>
                </w:p>
              </w:tc>
              <w:tc>
                <w:tcPr>
                  <w:tcW w:w="109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5000</w:t>
                  </w:r>
                </w:p>
              </w:tc>
              <w:tc>
                <w:tcPr>
                  <w:tcW w:w="120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2000</w:t>
                  </w:r>
                </w:p>
              </w:tc>
              <w:tc>
                <w:tcPr>
                  <w:tcW w:w="7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正常</w:t>
                  </w:r>
                </w:p>
              </w:tc>
              <w:tc>
                <w:tcPr>
                  <w:tcW w:w="130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氨水</w:t>
                  </w:r>
                </w:p>
              </w:tc>
              <w:tc>
                <w:tcPr>
                  <w:tcW w:w="129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-4</w:t>
                  </w:r>
                </w:p>
              </w:tc>
            </w:tr>
          </w:tbl>
          <w:p>
            <w:pPr>
              <w:shd w:val="clear" w:color="auto" w:fill="FFFFFF"/>
              <w:adjustRightInd w:val="0"/>
              <w:snapToGrid w:val="0"/>
              <w:spacing w:line="240" w:lineRule="auto"/>
              <w:jc w:val="center"/>
              <w:rPr>
                <w:b/>
                <w:bCs/>
                <w:sz w:val="21"/>
                <w:szCs w:val="21"/>
              </w:rPr>
            </w:pPr>
            <w:r>
              <w:rPr>
                <w:b/>
                <w:bCs/>
                <w:sz w:val="21"/>
                <w:szCs w:val="21"/>
              </w:rPr>
              <w:t>表7-2 有组织大气污染物环境影响估算结果表</w:t>
            </w:r>
          </w:p>
          <w:tbl>
            <w:tblPr>
              <w:tblStyle w:val="22"/>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0" w:author="yu xia" w:date="2016-07-25T23:38:00Z"/>
              </w:trPr>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ins w:id="1" w:author="yu xia" w:date="2016-07-25T23:38:00Z"/>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排放单元</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ins w:id="2" w:author="yu xia" w:date="2016-07-25T23:38:00Z"/>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污染物名称</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ins w:id="3" w:author="yu xia" w:date="2016-07-25T23:38:00Z"/>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最大落地浓度mg/m</w:t>
                  </w:r>
                  <w:r>
                    <w:rPr>
                      <w:rStyle w:val="28"/>
                      <w:rFonts w:hint="eastAsia" w:ascii="Times New Roman" w:hAnsi="Times New Roman" w:cs="Times New Roman"/>
                      <w:color w:val="auto"/>
                      <w:vertAlign w:val="superscript"/>
                      <w:lang w:val="en-US" w:eastAsia="zh-CN"/>
                    </w:rPr>
                    <w:t>3</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ins w:id="4" w:author="yu xia" w:date="2016-07-25T23:38:00Z"/>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1#排气筒</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非甲烷总烃</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0.0001454</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1#排气筒</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氨水</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1.44E</w:t>
                  </w:r>
                  <w:r>
                    <w:rPr>
                      <w:rStyle w:val="28"/>
                      <w:rFonts w:hint="eastAsia" w:ascii="Times New Roman" w:hAnsi="Times New Roman" w:cs="Times New Roman"/>
                      <w:color w:val="auto"/>
                      <w:vertAlign w:val="superscript"/>
                      <w:lang w:val="en-US" w:eastAsia="zh-CN"/>
                    </w:rPr>
                    <w:t>-5</w:t>
                  </w:r>
                </w:p>
              </w:tc>
              <w:tc>
                <w:tcPr>
                  <w:tcW w:w="2268" w:type="dxa"/>
                  <w:tcMar>
                    <w:top w:w="0" w:type="dxa"/>
                    <w:left w:w="108" w:type="dxa"/>
                    <w:bottom w:w="0" w:type="dxa"/>
                    <w:right w:w="108"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0.01</w:t>
                  </w:r>
                </w:p>
              </w:tc>
            </w:tr>
          </w:tbl>
          <w:p>
            <w:pPr>
              <w:shd w:val="clear" w:color="auto" w:fill="FFFFFF"/>
              <w:adjustRightInd w:val="0"/>
              <w:snapToGrid w:val="0"/>
              <w:spacing w:line="360" w:lineRule="auto"/>
              <w:ind w:firstLine="480" w:firstLineChars="200"/>
              <w:rPr>
                <w:sz w:val="24"/>
              </w:rPr>
            </w:pPr>
            <w:r>
              <w:rPr>
                <w:rFonts w:hint="eastAsia"/>
                <w:sz w:val="24"/>
              </w:rPr>
              <w:t>由预测结果可知，有组织排放的污染物排放浓度均可达标，项目对周边大气环境影响较小，因此本项目废气处理后排入到大气环境中不会降低周围环境空气的功能级别，周围大气环境功能可维持现状。</w:t>
            </w:r>
          </w:p>
          <w:p>
            <w:pPr>
              <w:adjustRightInd w:val="0"/>
              <w:snapToGrid w:val="0"/>
              <w:spacing w:line="360" w:lineRule="auto"/>
              <w:ind w:firstLine="480" w:firstLineChars="200"/>
              <w:rPr>
                <w:bCs/>
                <w:sz w:val="24"/>
                <w:szCs w:val="22"/>
              </w:rPr>
            </w:pPr>
            <w:r>
              <w:rPr>
                <w:rFonts w:hint="eastAsia"/>
                <w:bCs/>
                <w:sz w:val="24"/>
                <w:szCs w:val="22"/>
              </w:rPr>
              <w:t>（2）</w:t>
            </w:r>
            <w:r>
              <w:rPr>
                <w:bCs/>
                <w:sz w:val="24"/>
                <w:szCs w:val="22"/>
              </w:rPr>
              <w:t>无组织排放对环境影响分析</w:t>
            </w:r>
          </w:p>
          <w:p>
            <w:r>
              <w:t>1）大气环境防护距离：为保护</w:t>
            </w:r>
            <w:r>
              <w:rPr>
                <w:rFonts w:hint="eastAsia"/>
              </w:rPr>
              <w:t>人群健康，减少正常排放条件下大气污染物对环境敏感点的影响，在项目厂界以外设置的环境防护距离。</w:t>
            </w:r>
          </w:p>
          <w:p>
            <w:r>
              <w:rPr>
                <w:rFonts w:hint="eastAsia"/>
              </w:rPr>
              <w:t>本次评价采用推荐模式中的大气环境防护距离模式计算各无组织源的大气环境防护距离。计算参数和计算</w:t>
            </w:r>
            <w:r>
              <w:t>结果列于表7-3。</w:t>
            </w:r>
          </w:p>
          <w:p>
            <w:pPr>
              <w:shd w:val="clear" w:color="auto" w:fill="FFFFFF"/>
              <w:adjustRightInd w:val="0"/>
              <w:snapToGrid w:val="0"/>
              <w:spacing w:line="240" w:lineRule="auto"/>
              <w:jc w:val="center"/>
              <w:rPr>
                <w:b/>
                <w:bCs/>
                <w:sz w:val="21"/>
                <w:szCs w:val="21"/>
              </w:rPr>
            </w:pPr>
            <w:r>
              <w:rPr>
                <w:rFonts w:hint="eastAsia"/>
                <w:b/>
                <w:bCs/>
                <w:sz w:val="21"/>
                <w:szCs w:val="21"/>
              </w:rPr>
              <w:t>表7-3大气环境防护距离计算参数及计算结果</w:t>
            </w:r>
          </w:p>
          <w:tbl>
            <w:tblPr>
              <w:tblStyle w:val="22"/>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335"/>
              <w:gridCol w:w="1298"/>
              <w:gridCol w:w="1091"/>
              <w:gridCol w:w="826"/>
              <w:gridCol w:w="959"/>
              <w:gridCol w:w="11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exact"/>
                <w:jc w:val="center"/>
              </w:trPr>
              <w:tc>
                <w:tcPr>
                  <w:tcW w:w="93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位置</w:t>
                  </w:r>
                </w:p>
              </w:tc>
              <w:tc>
                <w:tcPr>
                  <w:tcW w:w="133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污染物</w:t>
                  </w:r>
                </w:p>
              </w:tc>
              <w:tc>
                <w:tcPr>
                  <w:tcW w:w="129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排放速率(kg/h)</w:t>
                  </w:r>
                </w:p>
              </w:tc>
              <w:tc>
                <w:tcPr>
                  <w:tcW w:w="1091"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面源长（m）</w:t>
                  </w:r>
                </w:p>
              </w:tc>
              <w:tc>
                <w:tcPr>
                  <w:tcW w:w="82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面源宽（m）</w:t>
                  </w:r>
                </w:p>
              </w:tc>
              <w:tc>
                <w:tcPr>
                  <w:tcW w:w="95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面源高度（m）</w:t>
                  </w:r>
                </w:p>
              </w:tc>
              <w:tc>
                <w:tcPr>
                  <w:tcW w:w="113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执行标准</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(mg/Nm</w:t>
                  </w:r>
                  <w:r>
                    <w:rPr>
                      <w:rStyle w:val="28"/>
                      <w:rFonts w:hint="eastAsia" w:ascii="Times New Roman" w:hAnsi="Times New Roman" w:cs="Times New Roman"/>
                      <w:color w:val="auto"/>
                      <w:vertAlign w:val="superscript"/>
                      <w:lang w:val="en-US" w:eastAsia="zh-CN"/>
                    </w:rPr>
                    <w:t>3</w:t>
                  </w:r>
                  <w:r>
                    <w:rPr>
                      <w:rStyle w:val="28"/>
                      <w:rFonts w:hint="eastAsia" w:ascii="Times New Roman" w:hAnsi="Times New Roman" w:cs="Times New Roman"/>
                      <w:color w:val="auto"/>
                      <w:lang w:val="en-US" w:eastAsia="zh-CN"/>
                    </w:rPr>
                    <w:t>)</w:t>
                  </w:r>
                </w:p>
              </w:tc>
              <w:tc>
                <w:tcPr>
                  <w:tcW w:w="147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计算结果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研发室</w:t>
                  </w:r>
                </w:p>
              </w:tc>
              <w:tc>
                <w:tcPr>
                  <w:tcW w:w="133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w:t>
                  </w:r>
                </w:p>
              </w:tc>
              <w:tc>
                <w:tcPr>
                  <w:tcW w:w="129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-5</w:t>
                  </w:r>
                </w:p>
              </w:tc>
              <w:tc>
                <w:tcPr>
                  <w:tcW w:w="1091"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22</w:t>
                  </w:r>
                </w:p>
              </w:tc>
              <w:tc>
                <w:tcPr>
                  <w:tcW w:w="826"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9.1</w:t>
                  </w:r>
                </w:p>
              </w:tc>
              <w:tc>
                <w:tcPr>
                  <w:tcW w:w="959"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3.0</w:t>
                  </w:r>
                </w:p>
              </w:tc>
              <w:tc>
                <w:tcPr>
                  <w:tcW w:w="113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w:t>
                  </w:r>
                </w:p>
              </w:tc>
              <w:tc>
                <w:tcPr>
                  <w:tcW w:w="147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无超标点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93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33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非甲烷总烃</w:t>
                  </w:r>
                </w:p>
              </w:tc>
              <w:tc>
                <w:tcPr>
                  <w:tcW w:w="129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2.525</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-4</w:t>
                  </w:r>
                </w:p>
              </w:tc>
              <w:tc>
                <w:tcPr>
                  <w:tcW w:w="1091"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826"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959"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3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2.0</w:t>
                  </w:r>
                </w:p>
              </w:tc>
              <w:tc>
                <w:tcPr>
                  <w:tcW w:w="147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无超标点</w:t>
                  </w:r>
                </w:p>
              </w:tc>
            </w:tr>
          </w:tbl>
          <w:p>
            <w:pPr>
              <w:shd w:val="clear" w:color="auto" w:fill="FFFFFF"/>
              <w:adjustRightInd w:val="0"/>
              <w:snapToGrid w:val="0"/>
              <w:spacing w:line="360" w:lineRule="auto"/>
              <w:ind w:firstLine="480" w:firstLineChars="200"/>
              <w:rPr>
                <w:sz w:val="24"/>
              </w:rPr>
            </w:pPr>
            <w:r>
              <w:rPr>
                <w:sz w:val="24"/>
              </w:rPr>
              <w:t>根据表7-3中的计算结果，本项目不需设置大气环境防护距离。</w:t>
            </w:r>
          </w:p>
          <w:p>
            <w:pPr>
              <w:shd w:val="clear" w:color="auto" w:fill="FFFFFF"/>
              <w:adjustRightInd w:val="0"/>
              <w:snapToGrid w:val="0"/>
              <w:spacing w:line="360" w:lineRule="auto"/>
              <w:ind w:firstLine="420" w:firstLineChars="175"/>
              <w:rPr>
                <w:sz w:val="24"/>
              </w:rPr>
            </w:pPr>
            <w:r>
              <w:rPr>
                <w:sz w:val="24"/>
              </w:rPr>
              <w:t>2）卫生</w:t>
            </w:r>
            <w:r>
              <w:rPr>
                <w:rFonts w:hint="eastAsia"/>
                <w:sz w:val="24"/>
              </w:rPr>
              <w:t>防护距离</w:t>
            </w:r>
          </w:p>
          <w:p>
            <w:pPr>
              <w:shd w:val="clear" w:color="auto" w:fill="FFFFFF"/>
              <w:adjustRightInd w:val="0"/>
              <w:snapToGrid w:val="0"/>
              <w:spacing w:line="360" w:lineRule="auto"/>
              <w:ind w:firstLine="480" w:firstLineChars="200"/>
              <w:rPr>
                <w:sz w:val="24"/>
              </w:rPr>
            </w:pPr>
            <w:r>
              <w:rPr>
                <w:rFonts w:hint="eastAsia"/>
                <w:sz w:val="24"/>
              </w:rPr>
              <w:t>根据《制定地方大气污染物排放标准的技术</w:t>
            </w:r>
            <w:r>
              <w:rPr>
                <w:sz w:val="24"/>
              </w:rPr>
              <w:t>方法》（GBT3840-1991），本项目</w:t>
            </w:r>
            <w:r>
              <w:rPr>
                <w:rFonts w:hint="eastAsia"/>
                <w:sz w:val="24"/>
              </w:rPr>
              <w:t>的卫生防护距离按下式计算：</w:t>
            </w:r>
          </w:p>
          <w:p>
            <w:pPr>
              <w:spacing w:line="360" w:lineRule="auto"/>
              <w:ind w:firstLine="360" w:firstLineChars="150"/>
              <w:jc w:val="center"/>
              <w:rPr>
                <w:b/>
                <w:sz w:val="24"/>
                <w:szCs w:val="22"/>
              </w:rPr>
            </w:pPr>
            <w:r>
              <w:rPr>
                <w:position w:val="-30"/>
                <w:sz w:val="24"/>
              </w:rPr>
              <w:drawing>
                <wp:inline distT="0" distB="0" distL="114300" distR="114300">
                  <wp:extent cx="2295525" cy="447675"/>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2295525" cy="447675"/>
                          </a:xfrm>
                          <a:prstGeom prst="rect">
                            <a:avLst/>
                          </a:prstGeom>
                          <a:noFill/>
                          <a:ln w="9525">
                            <a:noFill/>
                          </a:ln>
                        </pic:spPr>
                      </pic:pic>
                    </a:graphicData>
                  </a:graphic>
                </wp:inline>
              </w:drawing>
            </w:r>
          </w:p>
          <w:p>
            <w:pPr>
              <w:spacing w:line="360" w:lineRule="auto"/>
            </w:pPr>
            <w:r>
              <w:t>式中：</w:t>
            </w:r>
            <w:r>
              <w:drawing>
                <wp:inline distT="0" distB="0" distL="114300" distR="114300">
                  <wp:extent cx="219075" cy="228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a:stretch>
                            <a:fillRect/>
                          </a:stretch>
                        </pic:blipFill>
                        <pic:spPr>
                          <a:xfrm>
                            <a:off x="0" y="0"/>
                            <a:ext cx="219075" cy="228600"/>
                          </a:xfrm>
                          <a:prstGeom prst="rect">
                            <a:avLst/>
                          </a:prstGeom>
                          <a:noFill/>
                          <a:ln w="9525">
                            <a:noFill/>
                          </a:ln>
                        </pic:spPr>
                      </pic:pic>
                    </a:graphicData>
                  </a:graphic>
                </wp:inline>
              </w:drawing>
            </w:r>
            <w:r>
              <w:t>——标准浓度限值，mg/Nm</w:t>
            </w:r>
            <w:r>
              <w:rPr>
                <w:vertAlign w:val="superscript"/>
              </w:rPr>
              <w:t>3</w:t>
            </w:r>
            <w:r>
              <w:t>；</w:t>
            </w:r>
          </w:p>
          <w:p>
            <w:pPr>
              <w:spacing w:line="360" w:lineRule="auto"/>
            </w:pPr>
            <w:r>
              <w:t>L——工业企业所需卫生防护距离，指无组织排放源所在的生产单元（生产区、车间或工段）与居住区之间的距离，m；</w:t>
            </w:r>
          </w:p>
          <w:p>
            <w:pPr>
              <w:spacing w:line="360" w:lineRule="auto"/>
            </w:pPr>
            <w:r>
              <w:t>r ——有害气体无组织排放源所在生产单元等效半径，m；</w:t>
            </w:r>
          </w:p>
          <w:p>
            <w:pPr>
              <w:spacing w:line="360" w:lineRule="auto"/>
            </w:pPr>
            <w:r>
              <w:t>A、B、C、D——卫生防护距离计算系数，无因次，根据工业企业所在地区近五年平均风速及工业企业大气污染物构成类别从《制定地方大气污染物排放标准的技术方法》（GBT</w:t>
            </w:r>
            <w:r>
              <w:rPr>
                <w:rFonts w:hint="eastAsia"/>
              </w:rPr>
              <w:t>3840</w:t>
            </w:r>
            <w:r>
              <w:t>-</w:t>
            </w:r>
            <w:r>
              <w:rPr>
                <w:rFonts w:hint="eastAsia"/>
              </w:rPr>
              <w:t>19</w:t>
            </w:r>
            <w:r>
              <w:t>91）表5中查取；</w:t>
            </w:r>
          </w:p>
          <w:p>
            <w:pPr>
              <w:spacing w:line="360" w:lineRule="auto"/>
            </w:pPr>
            <w:r>
              <w:drawing>
                <wp:inline distT="0" distB="0" distL="114300" distR="114300">
                  <wp:extent cx="19050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0"/>
                          <a:stretch>
                            <a:fillRect/>
                          </a:stretch>
                        </pic:blipFill>
                        <pic:spPr>
                          <a:xfrm>
                            <a:off x="0" y="0"/>
                            <a:ext cx="190500" cy="228600"/>
                          </a:xfrm>
                          <a:prstGeom prst="rect">
                            <a:avLst/>
                          </a:prstGeom>
                          <a:noFill/>
                          <a:ln w="9525">
                            <a:noFill/>
                          </a:ln>
                        </pic:spPr>
                      </pic:pic>
                    </a:graphicData>
                  </a:graphic>
                </wp:inline>
              </w:drawing>
            </w:r>
            <w:r>
              <w:t>——无组织排放量可达到的控制水平，kg/h。</w:t>
            </w:r>
          </w:p>
          <w:p>
            <w:pPr>
              <w:snapToGrid w:val="0"/>
              <w:spacing w:line="360" w:lineRule="auto"/>
              <w:ind w:firstLine="480" w:firstLineChars="200"/>
              <w:rPr>
                <w:sz w:val="24"/>
              </w:rPr>
            </w:pPr>
            <w:r>
              <w:rPr>
                <w:sz w:val="24"/>
              </w:rPr>
              <w:t>卫生防护距离所用参数和计算结果见表7-</w:t>
            </w:r>
            <w:r>
              <w:rPr>
                <w:rFonts w:hint="eastAsia"/>
                <w:sz w:val="24"/>
              </w:rPr>
              <w:t>4</w:t>
            </w:r>
            <w:r>
              <w:rPr>
                <w:sz w:val="24"/>
              </w:rPr>
              <w:t>。</w:t>
            </w:r>
          </w:p>
          <w:p>
            <w:pPr>
              <w:spacing w:before="156" w:beforeLines="50" w:line="240" w:lineRule="auto"/>
              <w:jc w:val="center"/>
              <w:rPr>
                <w:b/>
                <w:bCs/>
                <w:sz w:val="21"/>
                <w:szCs w:val="21"/>
              </w:rPr>
            </w:pPr>
            <w:r>
              <w:rPr>
                <w:b/>
                <w:bCs/>
                <w:sz w:val="21"/>
                <w:szCs w:val="21"/>
              </w:rPr>
              <w:t>表7-</w:t>
            </w:r>
            <w:r>
              <w:rPr>
                <w:rFonts w:hint="eastAsia"/>
                <w:b/>
                <w:bCs/>
                <w:sz w:val="21"/>
                <w:szCs w:val="21"/>
              </w:rPr>
              <w:t>4</w:t>
            </w:r>
            <w:r>
              <w:rPr>
                <w:b/>
                <w:bCs/>
                <w:sz w:val="21"/>
                <w:szCs w:val="21"/>
              </w:rPr>
              <w:t>卫生防护距离计算结果表</w:t>
            </w:r>
          </w:p>
          <w:tbl>
            <w:tblPr>
              <w:tblStyle w:val="22"/>
              <w:tblW w:w="9062" w:type="dxa"/>
              <w:jc w:val="center"/>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927"/>
              <w:gridCol w:w="1274"/>
              <w:gridCol w:w="1025"/>
              <w:gridCol w:w="718"/>
              <w:gridCol w:w="667"/>
              <w:gridCol w:w="633"/>
              <w:gridCol w:w="652"/>
              <w:gridCol w:w="907"/>
              <w:gridCol w:w="558"/>
              <w:gridCol w:w="1018"/>
              <w:gridCol w:w="6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92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面源名称</w:t>
                  </w:r>
                </w:p>
              </w:tc>
              <w:tc>
                <w:tcPr>
                  <w:tcW w:w="1274"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污染物名称</w:t>
                  </w:r>
                </w:p>
              </w:tc>
              <w:tc>
                <w:tcPr>
                  <w:tcW w:w="1025"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平均风速(m/s)</w:t>
                  </w:r>
                </w:p>
              </w:tc>
              <w:tc>
                <w:tcPr>
                  <w:tcW w:w="718"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A</w:t>
                  </w:r>
                </w:p>
              </w:tc>
              <w:tc>
                <w:tcPr>
                  <w:tcW w:w="66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B</w:t>
                  </w:r>
                </w:p>
              </w:tc>
              <w:tc>
                <w:tcPr>
                  <w:tcW w:w="633"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C</w:t>
                  </w:r>
                </w:p>
              </w:tc>
              <w:tc>
                <w:tcPr>
                  <w:tcW w:w="652"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D</w:t>
                  </w:r>
                </w:p>
              </w:tc>
              <w:tc>
                <w:tcPr>
                  <w:tcW w:w="9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Cm</w:t>
                  </w:r>
                </w:p>
              </w:tc>
              <w:tc>
                <w:tcPr>
                  <w:tcW w:w="55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r</w:t>
                  </w:r>
                </w:p>
              </w:tc>
              <w:tc>
                <w:tcPr>
                  <w:tcW w:w="10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Qc</w:t>
                  </w:r>
                </w:p>
              </w:tc>
              <w:tc>
                <w:tcPr>
                  <w:tcW w:w="68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92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274"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025"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718"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66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633"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652"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9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(mg/Nm</w:t>
                  </w:r>
                  <w:r>
                    <w:rPr>
                      <w:rStyle w:val="28"/>
                      <w:rFonts w:hint="eastAsia" w:ascii="Times New Roman" w:hAnsi="Times New Roman" w:cs="Times New Roman"/>
                      <w:color w:val="auto"/>
                      <w:vertAlign w:val="superscript"/>
                      <w:lang w:val="en-US" w:eastAsia="zh-CN"/>
                    </w:rPr>
                    <w:t>3</w:t>
                  </w:r>
                  <w:r>
                    <w:rPr>
                      <w:rStyle w:val="28"/>
                      <w:rFonts w:hint="eastAsia" w:ascii="Times New Roman" w:hAnsi="Times New Roman" w:cs="Times New Roman"/>
                      <w:color w:val="auto"/>
                      <w:lang w:val="en-US" w:eastAsia="zh-CN"/>
                    </w:rPr>
                    <w:t>)</w:t>
                  </w:r>
                </w:p>
              </w:tc>
              <w:tc>
                <w:tcPr>
                  <w:tcW w:w="55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(m)</w:t>
                  </w:r>
                </w:p>
              </w:tc>
              <w:tc>
                <w:tcPr>
                  <w:tcW w:w="10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(kg/h)</w:t>
                  </w:r>
                </w:p>
              </w:tc>
              <w:tc>
                <w:tcPr>
                  <w:tcW w:w="68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92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研发室</w:t>
                  </w:r>
                </w:p>
              </w:tc>
              <w:tc>
                <w:tcPr>
                  <w:tcW w:w="127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w:t>
                  </w:r>
                </w:p>
              </w:tc>
              <w:tc>
                <w:tcPr>
                  <w:tcW w:w="102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w:t>
                  </w:r>
                </w:p>
              </w:tc>
              <w:tc>
                <w:tcPr>
                  <w:tcW w:w="7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350</w:t>
                  </w:r>
                </w:p>
              </w:tc>
              <w:tc>
                <w:tcPr>
                  <w:tcW w:w="66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0.021</w:t>
                  </w:r>
                </w:p>
              </w:tc>
              <w:tc>
                <w:tcPr>
                  <w:tcW w:w="63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1.85</w:t>
                  </w:r>
                </w:p>
              </w:tc>
              <w:tc>
                <w:tcPr>
                  <w:tcW w:w="65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0.84</w:t>
                  </w:r>
                </w:p>
              </w:tc>
              <w:tc>
                <w:tcPr>
                  <w:tcW w:w="9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0.2</w:t>
                  </w:r>
                </w:p>
              </w:tc>
              <w:tc>
                <w:tcPr>
                  <w:tcW w:w="55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7.98</w:t>
                  </w:r>
                </w:p>
              </w:tc>
              <w:tc>
                <w:tcPr>
                  <w:tcW w:w="10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-5</w:t>
                  </w:r>
                </w:p>
              </w:tc>
              <w:tc>
                <w:tcPr>
                  <w:tcW w:w="68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40" w:hRule="exact"/>
                <w:jc w:val="center"/>
              </w:trPr>
              <w:tc>
                <w:tcPr>
                  <w:tcW w:w="92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27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非甲烷总烃</w:t>
                  </w:r>
                </w:p>
              </w:tc>
              <w:tc>
                <w:tcPr>
                  <w:tcW w:w="102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w:t>
                  </w:r>
                </w:p>
              </w:tc>
              <w:tc>
                <w:tcPr>
                  <w:tcW w:w="7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350</w:t>
                  </w:r>
                </w:p>
              </w:tc>
              <w:tc>
                <w:tcPr>
                  <w:tcW w:w="66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0.021</w:t>
                  </w:r>
                </w:p>
              </w:tc>
              <w:tc>
                <w:tcPr>
                  <w:tcW w:w="63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1.85</w:t>
                  </w:r>
                </w:p>
              </w:tc>
              <w:tc>
                <w:tcPr>
                  <w:tcW w:w="65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0.84</w:t>
                  </w:r>
                </w:p>
              </w:tc>
              <w:tc>
                <w:tcPr>
                  <w:tcW w:w="9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2.0</w:t>
                  </w:r>
                </w:p>
              </w:tc>
              <w:tc>
                <w:tcPr>
                  <w:tcW w:w="55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7.98</w:t>
                  </w:r>
                </w:p>
              </w:tc>
              <w:tc>
                <w:tcPr>
                  <w:tcW w:w="1018"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2.525</w:t>
                  </w:r>
                  <w:r>
                    <w:rPr>
                      <w:rStyle w:val="28"/>
                      <w:rFonts w:hint="default" w:ascii="Times New Roman" w:hAnsi="Times New Roman" w:cs="Times New Roman"/>
                      <w:color w:val="auto"/>
                      <w:lang w:val="en-US" w:eastAsia="zh-CN"/>
                    </w:rPr>
                    <w:t>×</w:t>
                  </w:r>
                  <w:r>
                    <w:rPr>
                      <w:rStyle w:val="28"/>
                      <w:rFonts w:hint="eastAsia" w:ascii="Times New Roman" w:hAnsi="Times New Roman" w:cs="Times New Roman"/>
                      <w:color w:val="auto"/>
                      <w:lang w:val="en-US" w:eastAsia="zh-CN"/>
                    </w:rPr>
                    <w:t>10</w:t>
                  </w:r>
                  <w:r>
                    <w:rPr>
                      <w:rStyle w:val="28"/>
                      <w:rFonts w:hint="eastAsia" w:ascii="Times New Roman" w:hAnsi="Times New Roman" w:cs="Times New Roman"/>
                      <w:color w:val="auto"/>
                      <w:vertAlign w:val="superscript"/>
                      <w:lang w:val="en-US" w:eastAsia="zh-CN"/>
                    </w:rPr>
                    <w:t>-4</w:t>
                  </w:r>
                </w:p>
              </w:tc>
              <w:tc>
                <w:tcPr>
                  <w:tcW w:w="68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0.004</w:t>
                  </w:r>
                </w:p>
              </w:tc>
            </w:tr>
          </w:tbl>
          <w:p>
            <w:pPr>
              <w:spacing w:line="460" w:lineRule="exact"/>
              <w:ind w:firstLine="480" w:firstLineChars="200"/>
              <w:rPr>
                <w:sz w:val="24"/>
              </w:rPr>
            </w:pPr>
            <w:r>
              <w:rPr>
                <w:sz w:val="24"/>
              </w:rPr>
              <w:t>《制定地方大气污染物排放标准的技术方法》（GBT3840-1991）7.1规定：卫生防护距离在100米以内时，级差为50米；超过100米但小于或等于1000米时，级差为100米；超过1000米以上，级差为200米。7.5规定：无组织排放多种有害气体的工业企业按Qc/Cm最大值计算其所需卫生防护距离；但当按两种或两种以上的有害气体的Qc/Cm值计算的卫生防护距离在同一级别时，该类工业企业的卫生防护距离级别应提高一级。</w:t>
            </w:r>
          </w:p>
          <w:p>
            <w:pPr>
              <w:spacing w:line="480" w:lineRule="exact"/>
              <w:jc w:val="left"/>
              <w:rPr>
                <w:b/>
                <w:sz w:val="24"/>
                <w:szCs w:val="22"/>
              </w:rPr>
            </w:pPr>
            <w:r>
              <w:rPr>
                <w:sz w:val="24"/>
              </w:rPr>
              <w:t>故本项目需</w:t>
            </w:r>
            <w:r>
              <w:rPr>
                <w:rFonts w:hint="eastAsia"/>
                <w:sz w:val="24"/>
              </w:rPr>
              <w:t>在项目地四周</w:t>
            </w:r>
            <w:r>
              <w:rPr>
                <w:sz w:val="24"/>
              </w:rPr>
              <w:t>设置</w:t>
            </w:r>
            <w:r>
              <w:rPr>
                <w:rFonts w:hint="eastAsia"/>
                <w:sz w:val="24"/>
              </w:rPr>
              <w:t xml:space="preserve">100 </w:t>
            </w:r>
            <w:r>
              <w:rPr>
                <w:sz w:val="24"/>
              </w:rPr>
              <w:t>m的卫生防护距离</w:t>
            </w:r>
            <w:r>
              <w:rPr>
                <w:rFonts w:hint="eastAsia"/>
                <w:sz w:val="24"/>
              </w:rPr>
              <w:t>，</w:t>
            </w:r>
            <w:r>
              <w:rPr>
                <w:sz w:val="24"/>
              </w:rPr>
              <w:t>卫生防护距离内目前无居民点、医院、学校等环境敏感点，将来也不得建设环境敏感点。</w:t>
            </w:r>
          </w:p>
          <w:p>
            <w:pPr>
              <w:spacing w:line="480" w:lineRule="exact"/>
              <w:ind w:firstLine="482" w:firstLineChars="200"/>
              <w:jc w:val="left"/>
              <w:rPr>
                <w:b/>
                <w:sz w:val="24"/>
                <w:szCs w:val="22"/>
              </w:rPr>
            </w:pPr>
            <w:r>
              <w:rPr>
                <w:b/>
                <w:sz w:val="24"/>
                <w:szCs w:val="22"/>
              </w:rPr>
              <w:t>3、噪声环境影响分析</w:t>
            </w:r>
          </w:p>
          <w:p>
            <w:pPr>
              <w:ind w:left="0" w:leftChars="0" w:firstLine="480" w:firstLineChars="200"/>
              <w:rPr>
                <w:rFonts w:hint="eastAsia" w:ascii="宋体" w:hAnsi="宋体"/>
                <w:sz w:val="24"/>
                <w:lang w:val="en-US" w:eastAsia="zh-CN"/>
              </w:rPr>
            </w:pPr>
            <w:r>
              <w:rPr>
                <w:rFonts w:hint="eastAsia" w:ascii="宋体" w:hAnsi="宋体" w:cs="宋体"/>
                <w:color w:val="000000"/>
                <w:sz w:val="24"/>
              </w:rPr>
              <w:t>根据业主提供的资料，本项目使用的生产设备，声源源强不大，均低于</w:t>
            </w:r>
            <w:r>
              <w:rPr>
                <w:color w:val="000000"/>
                <w:sz w:val="24"/>
              </w:rPr>
              <w:t>60</w:t>
            </w:r>
            <w:r>
              <w:rPr>
                <w:rFonts w:hint="eastAsia"/>
                <w:color w:val="000000"/>
                <w:sz w:val="24"/>
              </w:rPr>
              <w:t xml:space="preserve"> </w:t>
            </w:r>
            <w:r>
              <w:rPr>
                <w:color w:val="000000"/>
                <w:sz w:val="24"/>
              </w:rPr>
              <w:t>dB（A）</w:t>
            </w:r>
            <w:r>
              <w:rPr>
                <w:rFonts w:hint="eastAsia"/>
                <w:color w:val="000000"/>
                <w:sz w:val="24"/>
              </w:rPr>
              <w:t>，通风橱风机的</w:t>
            </w:r>
            <w:r>
              <w:rPr>
                <w:rFonts w:hint="eastAsia" w:ascii="宋体" w:hAnsi="宋体" w:cs="宋体"/>
                <w:color w:val="000000"/>
                <w:sz w:val="24"/>
              </w:rPr>
              <w:t>源强为</w:t>
            </w:r>
            <w:r>
              <w:rPr>
                <w:rFonts w:hint="eastAsia"/>
                <w:color w:val="000000"/>
                <w:sz w:val="24"/>
              </w:rPr>
              <w:t>8</w:t>
            </w:r>
            <w:r>
              <w:rPr>
                <w:color w:val="000000"/>
                <w:sz w:val="24"/>
              </w:rPr>
              <w:t>0</w:t>
            </w:r>
            <w:r>
              <w:rPr>
                <w:rFonts w:hint="eastAsia"/>
                <w:color w:val="000000"/>
                <w:sz w:val="24"/>
              </w:rPr>
              <w:t xml:space="preserve"> </w:t>
            </w:r>
            <w:r>
              <w:rPr>
                <w:color w:val="000000"/>
                <w:sz w:val="24"/>
              </w:rPr>
              <w:t>dB（A）</w:t>
            </w:r>
            <w:r>
              <w:rPr>
                <w:rFonts w:hint="eastAsia"/>
                <w:color w:val="000000"/>
                <w:sz w:val="24"/>
              </w:rPr>
              <w:t>，</w:t>
            </w:r>
            <w:r>
              <w:rPr>
                <w:rFonts w:hint="eastAsia" w:ascii="宋体" w:hAnsi="宋体"/>
                <w:sz w:val="24"/>
              </w:rPr>
              <w:t>通过合理布局、隔声、距离衰减等措施</w:t>
            </w:r>
            <w:r>
              <w:rPr>
                <w:sz w:val="24"/>
              </w:rPr>
              <w:t>，</w:t>
            </w:r>
            <w:r>
              <w:rPr>
                <w:rFonts w:hint="eastAsia" w:ascii="宋体" w:hAnsi="宋体"/>
                <w:sz w:val="24"/>
              </w:rPr>
              <w:t>使</w:t>
            </w:r>
            <w:r>
              <w:rPr>
                <w:sz w:val="24"/>
              </w:rPr>
              <w:t>厂界噪声值达到《工业企业厂界环境噪声排放标准</w:t>
            </w:r>
            <w:r>
              <w:rPr>
                <w:rFonts w:hint="eastAsia" w:ascii="宋体" w:hAnsi="宋体"/>
                <w:sz w:val="24"/>
              </w:rPr>
              <w:t>》</w:t>
            </w:r>
            <w:r>
              <w:rPr>
                <w:sz w:val="24"/>
              </w:rPr>
              <w:t>（GB12348-2008）</w:t>
            </w:r>
            <w:r>
              <w:rPr>
                <w:rFonts w:hint="eastAsia" w:ascii="宋体" w:hAnsi="宋体"/>
                <w:sz w:val="24"/>
              </w:rPr>
              <w:t>相应功能区的</w:t>
            </w:r>
            <w:r>
              <w:rPr>
                <w:sz w:val="24"/>
              </w:rPr>
              <w:t>标准要求</w:t>
            </w:r>
            <w:r>
              <w:rPr>
                <w:rFonts w:hint="eastAsia" w:ascii="宋体" w:hAnsi="宋体"/>
                <w:sz w:val="24"/>
              </w:rPr>
              <w:t>。</w:t>
            </w:r>
            <w:r>
              <w:rPr>
                <w:rFonts w:hint="eastAsia" w:ascii="宋体" w:hAnsi="宋体"/>
                <w:sz w:val="24"/>
                <w:lang w:val="en-US" w:eastAsia="zh-CN"/>
              </w:rPr>
              <w:t xml:space="preserve">   </w:t>
            </w:r>
          </w:p>
          <w:p>
            <w:pPr>
              <w:ind w:left="0" w:leftChars="0" w:firstLine="482" w:firstLineChars="200"/>
              <w:rPr>
                <w:rFonts w:hint="eastAsia"/>
                <w:b/>
                <w:sz w:val="24"/>
              </w:rPr>
            </w:pPr>
            <w:r>
              <w:rPr>
                <w:rFonts w:hint="eastAsia" w:ascii="宋体" w:hAnsi="宋体"/>
                <w:b/>
                <w:bCs/>
                <w:sz w:val="24"/>
                <w:lang w:val="en-US" w:eastAsia="zh-CN"/>
              </w:rPr>
              <w:t>4、</w:t>
            </w:r>
            <w:r>
              <w:rPr>
                <w:rFonts w:hint="eastAsia"/>
                <w:b/>
                <w:bCs/>
                <w:sz w:val="24"/>
              </w:rPr>
              <w:t>固</w:t>
            </w:r>
            <w:r>
              <w:rPr>
                <w:rFonts w:hint="eastAsia"/>
                <w:b/>
                <w:sz w:val="24"/>
              </w:rPr>
              <w:t>体废弃物影响分析</w:t>
            </w:r>
          </w:p>
          <w:p>
            <w:pPr>
              <w:ind w:left="0" w:leftChars="0" w:firstLine="480" w:firstLineChars="200"/>
              <w:rPr>
                <w:rFonts w:hint="eastAsia"/>
                <w:sz w:val="24"/>
                <w:szCs w:val="22"/>
              </w:rPr>
            </w:pPr>
            <w:r>
              <w:rPr>
                <w:rFonts w:hint="eastAsia"/>
                <w:sz w:val="24"/>
                <w:szCs w:val="22"/>
              </w:rPr>
              <w:t>项目产生的固体废物处置方式如下表7-</w:t>
            </w:r>
            <w:r>
              <w:rPr>
                <w:rFonts w:hint="eastAsia"/>
                <w:sz w:val="24"/>
                <w:szCs w:val="22"/>
                <w:lang w:val="en-US" w:eastAsia="zh-CN"/>
              </w:rPr>
              <w:t>5</w:t>
            </w:r>
            <w:r>
              <w:rPr>
                <w:rFonts w:hint="eastAsia"/>
                <w:sz w:val="24"/>
                <w:szCs w:val="22"/>
              </w:rPr>
              <w:t>所示。由表7-</w:t>
            </w:r>
            <w:r>
              <w:rPr>
                <w:rFonts w:hint="eastAsia"/>
                <w:sz w:val="24"/>
                <w:szCs w:val="22"/>
                <w:lang w:val="en-US" w:eastAsia="zh-CN"/>
              </w:rPr>
              <w:t>5</w:t>
            </w:r>
            <w:r>
              <w:rPr>
                <w:rFonts w:hint="eastAsia"/>
                <w:sz w:val="24"/>
                <w:szCs w:val="22"/>
              </w:rPr>
              <w:t>可知，项目固废均得到合理处理，不会产生二次污染。</w:t>
            </w:r>
          </w:p>
          <w:p>
            <w:pPr>
              <w:spacing w:before="156" w:beforeLines="50" w:line="240" w:lineRule="auto"/>
              <w:jc w:val="center"/>
              <w:rPr>
                <w:rFonts w:hint="eastAsia"/>
                <w:b/>
                <w:bCs/>
                <w:sz w:val="21"/>
                <w:szCs w:val="21"/>
              </w:rPr>
            </w:pPr>
          </w:p>
          <w:p>
            <w:pPr>
              <w:spacing w:before="156" w:beforeLines="50" w:line="240" w:lineRule="auto"/>
              <w:jc w:val="center"/>
              <w:rPr>
                <w:rFonts w:hint="eastAsia"/>
                <w:b/>
                <w:bCs/>
                <w:sz w:val="21"/>
                <w:szCs w:val="21"/>
              </w:rPr>
            </w:pPr>
          </w:p>
          <w:p>
            <w:pPr>
              <w:spacing w:before="156" w:beforeLines="50" w:line="240" w:lineRule="auto"/>
              <w:jc w:val="center"/>
              <w:rPr>
                <w:rFonts w:hint="eastAsia"/>
                <w:b/>
                <w:bCs/>
                <w:sz w:val="21"/>
                <w:szCs w:val="21"/>
              </w:rPr>
            </w:pPr>
            <w:r>
              <w:rPr>
                <w:rFonts w:hint="eastAsia"/>
                <w:b/>
                <w:bCs/>
                <w:sz w:val="21"/>
                <w:szCs w:val="21"/>
              </w:rPr>
              <w:t>表7-</w:t>
            </w:r>
            <w:r>
              <w:rPr>
                <w:rFonts w:hint="eastAsia"/>
                <w:b/>
                <w:bCs/>
                <w:sz w:val="21"/>
                <w:szCs w:val="21"/>
                <w:lang w:val="en-US" w:eastAsia="zh-CN"/>
              </w:rPr>
              <w:t>5</w:t>
            </w:r>
            <w:r>
              <w:rPr>
                <w:rFonts w:hint="eastAsia"/>
                <w:b/>
                <w:bCs/>
                <w:sz w:val="21"/>
                <w:szCs w:val="21"/>
              </w:rPr>
              <w:t xml:space="preserve"> 项目固体废物处置方式</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946"/>
              <w:gridCol w:w="692"/>
              <w:gridCol w:w="942"/>
              <w:gridCol w:w="835"/>
              <w:gridCol w:w="873"/>
              <w:gridCol w:w="956"/>
              <w:gridCol w:w="862"/>
              <w:gridCol w:w="1419"/>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序号</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名称</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属性</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生产工序</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产生量估算t/a</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主要成分</w:t>
                  </w:r>
                </w:p>
              </w:tc>
              <w:tc>
                <w:tcPr>
                  <w:tcW w:w="9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危险特性鉴别方法</w:t>
                  </w: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含水率</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废物代码</w:t>
                  </w:r>
                </w:p>
              </w:tc>
              <w:tc>
                <w:tcPr>
                  <w:tcW w:w="103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1</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废液（L-01）</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抽滤</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56"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《国家危险废物名录》（2016年）</w:t>
                  </w: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bookmarkStart w:id="9" w:name="OLE_LINK4"/>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bookmarkEnd w:id="9"/>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restart"/>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委托有资质的危废公司处理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废液（L-02）</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洗涤</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甲基叔丁基醚</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3</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废液（L-03）</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萃取1</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4</w:t>
                  </w:r>
                </w:p>
              </w:tc>
              <w:tc>
                <w:tcPr>
                  <w:tcW w:w="94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废液（L-04）</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萃取2</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87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56"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废液（L-05）</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重结晶1</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0.04</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石油醚</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6</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废液（L-06）</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调pH</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0.53</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7</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固废（S-01）</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干燥</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硫酸钠</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900-407-06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8</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固废（S-02）</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过滤</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滤饼</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900-407-06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固废（S-03）</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0.1</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废药品</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HW03</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900-002-03</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10</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固废（S-04）</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0.05</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含有机溶剂抹布</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11</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固废（S-05）</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包装容器</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12</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固废（S-06）</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废气处理</w:t>
                  </w:r>
                  <w:r>
                    <w:rPr>
                      <w:rStyle w:val="28"/>
                      <w:rFonts w:hint="default" w:ascii="Times New Roman" w:hAnsi="Times New Roman" w:cs="Times New Roman"/>
                      <w:color w:val="auto"/>
                      <w:lang w:val="en-US" w:eastAsia="zh-CN"/>
                    </w:rPr>
                    <w:t>、重结晶2</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0.3</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活性炭</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60%以下</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HW49</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900-041-49</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13</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废液（L-07）</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危险废物</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清洗容器</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0.6</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部分有机溶剂</w:t>
                  </w:r>
                </w:p>
              </w:tc>
              <w:tc>
                <w:tcPr>
                  <w:tcW w:w="956"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85%以上</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HW0</w:t>
                  </w:r>
                  <w:r>
                    <w:rPr>
                      <w:rStyle w:val="28"/>
                      <w:rFonts w:hint="eastAsia" w:ascii="Times New Roman" w:hAnsi="Times New Roman" w:cs="Times New Roman"/>
                      <w:color w:val="auto"/>
                      <w:lang w:val="en-US" w:eastAsia="zh-CN"/>
                    </w:rPr>
                    <w:t>6</w:t>
                  </w:r>
                </w:p>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900-404-06</w:t>
                  </w:r>
                </w:p>
              </w:tc>
              <w:tc>
                <w:tcPr>
                  <w:tcW w:w="1039" w:type="dxa"/>
                  <w:vMerge w:val="continue"/>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14</w:t>
                  </w:r>
                </w:p>
              </w:tc>
              <w:tc>
                <w:tcPr>
                  <w:tcW w:w="94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69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一般固废</w:t>
                  </w:r>
                </w:p>
              </w:tc>
              <w:tc>
                <w:tcPr>
                  <w:tcW w:w="94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员工生活</w:t>
                  </w:r>
                </w:p>
              </w:tc>
              <w:tc>
                <w:tcPr>
                  <w:tcW w:w="835"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2.25</w:t>
                  </w:r>
                </w:p>
              </w:tc>
              <w:tc>
                <w:tcPr>
                  <w:tcW w:w="873"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生活垃圾</w:t>
                  </w:r>
                </w:p>
              </w:tc>
              <w:tc>
                <w:tcPr>
                  <w:tcW w:w="956"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862"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41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w:t>
                  </w:r>
                </w:p>
              </w:tc>
              <w:tc>
                <w:tcPr>
                  <w:tcW w:w="1039" w:type="dxa"/>
                  <w:vAlign w:val="center"/>
                </w:tcPr>
                <w:p>
                  <w:pPr>
                    <w:widowControl/>
                    <w:spacing w:line="240" w:lineRule="auto"/>
                    <w:ind w:firstLine="0" w:firstLineChars="0"/>
                    <w:jc w:val="center"/>
                    <w:textAlignment w:val="center"/>
                    <w:rPr>
                      <w:rStyle w:val="28"/>
                      <w:rFonts w:hint="default" w:ascii="Times New Roman" w:hAnsi="Times New Roman" w:cs="Times New Roman"/>
                      <w:color w:val="auto"/>
                      <w:lang w:val="en-US" w:eastAsia="zh-CN"/>
                    </w:rPr>
                  </w:pPr>
                  <w:r>
                    <w:rPr>
                      <w:rStyle w:val="28"/>
                      <w:rFonts w:hint="default" w:ascii="Times New Roman" w:hAnsi="Times New Roman" w:cs="Times New Roman"/>
                      <w:color w:val="auto"/>
                      <w:lang w:val="en-US" w:eastAsia="zh-CN"/>
                    </w:rPr>
                    <w:t>环卫清运</w:t>
                  </w:r>
                </w:p>
              </w:tc>
            </w:tr>
          </w:tbl>
          <w:p>
            <w:pPr>
              <w:spacing w:line="440" w:lineRule="exact"/>
              <w:ind w:firstLine="482" w:firstLineChars="200"/>
              <w:jc w:val="left"/>
              <w:rPr>
                <w:rFonts w:hint="eastAsia"/>
                <w:b/>
                <w:sz w:val="24"/>
              </w:rPr>
            </w:pPr>
            <w:r>
              <w:rPr>
                <w:rFonts w:hint="eastAsia"/>
                <w:b/>
                <w:sz w:val="24"/>
                <w:lang w:val="en-US" w:eastAsia="zh-CN"/>
              </w:rPr>
              <w:t>5</w:t>
            </w:r>
            <w:r>
              <w:rPr>
                <w:rFonts w:hint="eastAsia"/>
                <w:b/>
                <w:sz w:val="24"/>
              </w:rPr>
              <w:t>、风险简述</w:t>
            </w:r>
          </w:p>
          <w:p>
            <w:pPr>
              <w:spacing w:line="360" w:lineRule="auto"/>
              <w:ind w:firstLine="480" w:firstLineChars="200"/>
              <w:jc w:val="left"/>
              <w:rPr>
                <w:sz w:val="24"/>
              </w:rPr>
            </w:pPr>
            <w:r>
              <w:rPr>
                <w:sz w:val="24"/>
              </w:rPr>
              <w:t>（1）风险识别</w:t>
            </w:r>
          </w:p>
          <w:p>
            <w:pPr>
              <w:spacing w:line="360" w:lineRule="auto"/>
              <w:ind w:firstLine="480" w:firstLineChars="200"/>
              <w:jc w:val="left"/>
              <w:rPr>
                <w:sz w:val="24"/>
                <w:szCs w:val="22"/>
              </w:rPr>
            </w:pPr>
            <w:r>
              <w:rPr>
                <w:sz w:val="24"/>
                <w:szCs w:val="22"/>
              </w:rPr>
              <w:t>本项目使用的</w:t>
            </w:r>
            <w:r>
              <w:rPr>
                <w:rFonts w:hint="eastAsia"/>
                <w:sz w:val="24"/>
                <w:szCs w:val="22"/>
              </w:rPr>
              <w:t>部分</w:t>
            </w:r>
            <w:r>
              <w:rPr>
                <w:sz w:val="24"/>
                <w:szCs w:val="22"/>
              </w:rPr>
              <w:t>原辅料</w:t>
            </w:r>
            <w:r>
              <w:rPr>
                <w:rFonts w:hint="eastAsia"/>
                <w:sz w:val="24"/>
                <w:szCs w:val="22"/>
              </w:rPr>
              <w:t>为易燃物质，存在一定的环境风险，但本项目的使用量较少，不存在重大危险源。</w:t>
            </w:r>
          </w:p>
          <w:p>
            <w:pPr>
              <w:spacing w:line="360" w:lineRule="auto"/>
              <w:ind w:firstLine="480" w:firstLineChars="200"/>
              <w:jc w:val="left"/>
              <w:rPr>
                <w:sz w:val="24"/>
              </w:rPr>
            </w:pPr>
            <w:r>
              <w:rPr>
                <w:sz w:val="24"/>
              </w:rPr>
              <w:t>（2）风险防范措施</w:t>
            </w:r>
          </w:p>
          <w:p>
            <w:pPr>
              <w:spacing w:line="360" w:lineRule="auto"/>
              <w:ind w:firstLine="480" w:firstLineChars="200"/>
              <w:jc w:val="left"/>
              <w:rPr>
                <w:sz w:val="24"/>
              </w:rPr>
            </w:pPr>
            <w:r>
              <w:rPr>
                <w:sz w:val="24"/>
              </w:rPr>
              <w:t>①危险废物防范措施</w:t>
            </w:r>
          </w:p>
          <w:p>
            <w:pPr>
              <w:spacing w:line="360" w:lineRule="auto"/>
              <w:ind w:firstLine="480" w:firstLineChars="200"/>
              <w:jc w:val="left"/>
              <w:rPr>
                <w:sz w:val="24"/>
              </w:rPr>
            </w:pPr>
            <w:r>
              <w:rPr>
                <w:sz w:val="24"/>
              </w:rPr>
              <w:t>采用专用容器，分类收集后存放在</w:t>
            </w:r>
            <w:r>
              <w:rPr>
                <w:rFonts w:hint="eastAsia"/>
                <w:sz w:val="24"/>
              </w:rPr>
              <w:t>仓库专门区域</w:t>
            </w:r>
            <w:r>
              <w:rPr>
                <w:sz w:val="24"/>
              </w:rPr>
              <w:t>内，设明显警示标识，委托有资质单位对储存的危险废物定期清运、处置。</w:t>
            </w:r>
          </w:p>
          <w:p>
            <w:pPr>
              <w:spacing w:line="360" w:lineRule="auto"/>
              <w:ind w:firstLine="420" w:firstLineChars="175"/>
              <w:jc w:val="left"/>
              <w:rPr>
                <w:sz w:val="24"/>
              </w:rPr>
            </w:pPr>
            <w:r>
              <w:rPr>
                <w:sz w:val="24"/>
              </w:rPr>
              <w:t>②危险化学品贮运风险防范措施</w:t>
            </w:r>
          </w:p>
          <w:p>
            <w:pPr>
              <w:autoSpaceDE w:val="0"/>
              <w:autoSpaceDN w:val="0"/>
              <w:adjustRightInd w:val="0"/>
              <w:spacing w:line="360" w:lineRule="auto"/>
              <w:ind w:left="2" w:firstLine="491" w:firstLineChars="205"/>
              <w:jc w:val="left"/>
              <w:rPr>
                <w:sz w:val="24"/>
              </w:rPr>
            </w:pPr>
            <w:r>
              <w:rPr>
                <w:kern w:val="0"/>
                <w:sz w:val="24"/>
              </w:rPr>
              <w:t>1）存储区应保持</w:t>
            </w:r>
            <w:r>
              <w:rPr>
                <w:sz w:val="24"/>
              </w:rPr>
              <w:t>阴凉、干燥、通风。远离火种、热源。防止阳光直射。</w:t>
            </w:r>
          </w:p>
          <w:p>
            <w:pPr>
              <w:autoSpaceDE w:val="0"/>
              <w:autoSpaceDN w:val="0"/>
              <w:adjustRightInd w:val="0"/>
              <w:spacing w:line="360" w:lineRule="auto"/>
              <w:ind w:left="2" w:firstLine="491" w:firstLineChars="205"/>
              <w:jc w:val="left"/>
              <w:rPr>
                <w:kern w:val="0"/>
                <w:sz w:val="24"/>
              </w:rPr>
            </w:pPr>
            <w:r>
              <w:rPr>
                <w:sz w:val="24"/>
              </w:rPr>
              <w:t>2</w:t>
            </w:r>
            <w:r>
              <w:rPr>
                <w:kern w:val="0"/>
                <w:sz w:val="24"/>
              </w:rPr>
              <w:t>）存储区禁止使用易产生火花的机械设备和工具。搬运时要轻装轻卸</w:t>
            </w:r>
            <w:r>
              <w:rPr>
                <w:sz w:val="24"/>
              </w:rPr>
              <w:t>，防止包装桶及附件损坏</w:t>
            </w:r>
            <w:r>
              <w:rPr>
                <w:kern w:val="0"/>
                <w:sz w:val="24"/>
              </w:rPr>
              <w:t>。</w:t>
            </w:r>
          </w:p>
          <w:p>
            <w:pPr>
              <w:autoSpaceDE w:val="0"/>
              <w:autoSpaceDN w:val="0"/>
              <w:adjustRightInd w:val="0"/>
              <w:spacing w:line="360" w:lineRule="auto"/>
              <w:ind w:left="14" w:firstLine="480" w:firstLineChars="200"/>
              <w:jc w:val="left"/>
              <w:rPr>
                <w:kern w:val="0"/>
                <w:sz w:val="24"/>
              </w:rPr>
            </w:pPr>
            <w:r>
              <w:rPr>
                <w:rFonts w:hint="eastAsia"/>
                <w:kern w:val="0"/>
                <w:sz w:val="24"/>
              </w:rPr>
              <w:t>3</w:t>
            </w:r>
            <w:r>
              <w:rPr>
                <w:kern w:val="0"/>
                <w:sz w:val="24"/>
              </w:rPr>
              <w:t>）存储区内配备相应品种和数量的消防器材及泄漏应急处理设备。保证消防器材完好随时可用。</w:t>
            </w:r>
          </w:p>
          <w:p>
            <w:pPr>
              <w:snapToGrid w:val="0"/>
              <w:spacing w:line="360" w:lineRule="auto"/>
              <w:ind w:firstLine="556" w:firstLineChars="232"/>
              <w:jc w:val="left"/>
              <w:rPr>
                <w:sz w:val="24"/>
              </w:rPr>
            </w:pPr>
            <w:r>
              <w:rPr>
                <w:rFonts w:hint="eastAsia"/>
                <w:kern w:val="0"/>
                <w:sz w:val="24"/>
              </w:rPr>
              <w:t>4</w:t>
            </w:r>
            <w:r>
              <w:rPr>
                <w:kern w:val="0"/>
                <w:sz w:val="24"/>
              </w:rPr>
              <w:t>）严格限制各危险品的存货量，应尽量缩短物料储存周期，减少重大风险事故的隐患。</w:t>
            </w:r>
          </w:p>
          <w:p>
            <w:pPr>
              <w:spacing w:line="360" w:lineRule="auto"/>
              <w:ind w:firstLine="480" w:firstLineChars="200"/>
              <w:jc w:val="left"/>
              <w:rPr>
                <w:sz w:val="24"/>
              </w:rPr>
            </w:pPr>
            <w:r>
              <w:rPr>
                <w:sz w:val="24"/>
              </w:rPr>
              <w:t>③实验室防火措施</w:t>
            </w:r>
          </w:p>
          <w:p>
            <w:pPr>
              <w:spacing w:line="360" w:lineRule="auto"/>
              <w:ind w:firstLine="480" w:firstLineChars="200"/>
              <w:jc w:val="left"/>
              <w:rPr>
                <w:sz w:val="24"/>
              </w:rPr>
            </w:pPr>
            <w:r>
              <w:rPr>
                <w:sz w:val="24"/>
              </w:rPr>
              <w:t>1）实验室配电线路、装置（开关、插座、保险盒等）必须布局合理、完整无损，带电部分不得外露</w:t>
            </w:r>
            <w:r>
              <w:rPr>
                <w:rFonts w:hint="eastAsia"/>
                <w:sz w:val="24"/>
              </w:rPr>
              <w:t>。</w:t>
            </w:r>
          </w:p>
          <w:p>
            <w:pPr>
              <w:spacing w:line="360" w:lineRule="auto"/>
              <w:ind w:firstLine="480" w:firstLineChars="200"/>
              <w:jc w:val="left"/>
              <w:rPr>
                <w:sz w:val="24"/>
              </w:rPr>
            </w:pPr>
            <w:r>
              <w:rPr>
                <w:sz w:val="24"/>
              </w:rPr>
              <w:t>2）实验室内必须配备消防器材，并定期检查是否能正常使用；消防器材要放在明显和便于取得的位置</w:t>
            </w:r>
            <w:r>
              <w:rPr>
                <w:rFonts w:hint="eastAsia"/>
                <w:sz w:val="24"/>
              </w:rPr>
              <w:t>。</w:t>
            </w:r>
          </w:p>
          <w:p>
            <w:pPr>
              <w:spacing w:line="360" w:lineRule="auto"/>
              <w:ind w:firstLine="480" w:firstLineChars="200"/>
              <w:jc w:val="left"/>
              <w:rPr>
                <w:rFonts w:hint="eastAsia"/>
                <w:sz w:val="24"/>
              </w:rPr>
            </w:pPr>
            <w:r>
              <w:rPr>
                <w:sz w:val="24"/>
              </w:rPr>
              <w:t>3）实验室出口、过道、走廊不能堆放包装箱等杂物；保持实验室环境整洁卫生，走道畅通，设备器材摆放整齐，排列有序</w:t>
            </w:r>
            <w:r>
              <w:rPr>
                <w:rFonts w:hint="eastAsia"/>
                <w:sz w:val="24"/>
              </w:rPr>
              <w:t>。</w:t>
            </w:r>
          </w:p>
          <w:p>
            <w:pPr>
              <w:spacing w:line="360" w:lineRule="auto"/>
              <w:ind w:firstLine="480" w:firstLineChars="200"/>
              <w:jc w:val="left"/>
              <w:rPr>
                <w:sz w:val="24"/>
              </w:rPr>
            </w:pPr>
            <w:r>
              <w:rPr>
                <w:sz w:val="24"/>
              </w:rPr>
              <w:t>4）实验前要检查仪器设备是否处于良好状态，不得带故障操作。</w:t>
            </w:r>
          </w:p>
          <w:p>
            <w:pPr>
              <w:spacing w:line="360" w:lineRule="auto"/>
              <w:ind w:firstLine="480" w:firstLineChars="200"/>
              <w:jc w:val="left"/>
              <w:rPr>
                <w:sz w:val="24"/>
              </w:rPr>
            </w:pPr>
            <w:r>
              <w:rPr>
                <w:sz w:val="24"/>
              </w:rPr>
              <w:t>5）实验需用的电热设备必须放在指定的安全地方，有专人负责管理。</w:t>
            </w:r>
          </w:p>
          <w:p>
            <w:pPr>
              <w:spacing w:line="360" w:lineRule="auto"/>
              <w:ind w:firstLine="480" w:firstLineChars="200"/>
              <w:jc w:val="left"/>
              <w:rPr>
                <w:sz w:val="24"/>
              </w:rPr>
            </w:pPr>
            <w:r>
              <w:rPr>
                <w:sz w:val="24"/>
              </w:rPr>
              <w:t>6）实验结束后，要及时关闭仪器设备电源，检查确认无安全隐患时方可离岗。</w:t>
            </w:r>
          </w:p>
          <w:p>
            <w:pPr>
              <w:spacing w:line="360" w:lineRule="auto"/>
              <w:ind w:firstLine="480" w:firstLineChars="200"/>
              <w:jc w:val="left"/>
              <w:rPr>
                <w:sz w:val="24"/>
              </w:rPr>
            </w:pPr>
            <w:r>
              <w:rPr>
                <w:sz w:val="24"/>
              </w:rPr>
              <w:t>（3）风险管理</w:t>
            </w:r>
          </w:p>
          <w:p>
            <w:pPr>
              <w:numPr>
                <w:ilvl w:val="0"/>
                <w:numId w:val="11"/>
              </w:numPr>
              <w:spacing w:line="360" w:lineRule="auto"/>
              <w:ind w:left="0" w:right="120" w:rightChars="50" w:firstLine="480" w:firstLineChars="200"/>
              <w:rPr>
                <w:sz w:val="24"/>
              </w:rPr>
            </w:pPr>
            <w:r>
              <w:rPr>
                <w:sz w:val="24"/>
              </w:rPr>
              <w:t>控制与消除火源</w:t>
            </w:r>
          </w:p>
          <w:p>
            <w:pPr>
              <w:spacing w:line="360" w:lineRule="auto"/>
              <w:ind w:right="120" w:rightChars="50" w:firstLine="480" w:firstLineChars="200"/>
              <w:rPr>
                <w:sz w:val="24"/>
              </w:rPr>
            </w:pPr>
            <w:r>
              <w:rPr>
                <w:sz w:val="24"/>
              </w:rPr>
              <w:t>a、工作时严禁吸烟、携带火种、穿带钉皮鞋等进入易燃易爆区。</w:t>
            </w:r>
          </w:p>
          <w:p>
            <w:pPr>
              <w:spacing w:line="360" w:lineRule="auto"/>
              <w:ind w:right="120" w:rightChars="50" w:firstLine="480" w:firstLineChars="200"/>
              <w:rPr>
                <w:sz w:val="24"/>
              </w:rPr>
            </w:pPr>
            <w:r>
              <w:rPr>
                <w:sz w:val="24"/>
              </w:rPr>
              <w:t>b、动火必须按动火手续办理动火证，采取有效的防范措施。</w:t>
            </w:r>
          </w:p>
          <w:p>
            <w:pPr>
              <w:spacing w:line="360" w:lineRule="auto"/>
              <w:ind w:right="120" w:rightChars="50" w:firstLine="480" w:firstLineChars="200"/>
              <w:rPr>
                <w:sz w:val="24"/>
              </w:rPr>
            </w:pPr>
            <w:r>
              <w:rPr>
                <w:sz w:val="24"/>
              </w:rPr>
              <w:t>c、使用防爆型电器。</w:t>
            </w:r>
          </w:p>
          <w:p>
            <w:pPr>
              <w:spacing w:line="360" w:lineRule="auto"/>
              <w:ind w:right="120" w:rightChars="50" w:firstLine="480" w:firstLineChars="200"/>
              <w:rPr>
                <w:sz w:val="24"/>
              </w:rPr>
            </w:pPr>
            <w:r>
              <w:rPr>
                <w:sz w:val="24"/>
              </w:rPr>
              <w:t>d、严禁钢制工具敲打、撞击、抛掷。</w:t>
            </w:r>
          </w:p>
          <w:p>
            <w:pPr>
              <w:spacing w:line="360" w:lineRule="auto"/>
              <w:ind w:right="120" w:rightChars="50" w:firstLine="480" w:firstLineChars="200"/>
              <w:rPr>
                <w:sz w:val="24"/>
              </w:rPr>
            </w:pPr>
            <w:r>
              <w:rPr>
                <w:sz w:val="24"/>
              </w:rPr>
              <w:t>e、转动设备部位要保持清洁，防止因摩擦引起杂物等燃烧。</w:t>
            </w:r>
          </w:p>
          <w:p>
            <w:pPr>
              <w:spacing w:line="360" w:lineRule="auto"/>
              <w:ind w:right="120" w:rightChars="50" w:firstLine="480" w:firstLineChars="200"/>
              <w:rPr>
                <w:sz w:val="24"/>
              </w:rPr>
            </w:pPr>
            <w:r>
              <w:rPr>
                <w:sz w:val="24"/>
              </w:rPr>
              <w:t>f、物料运输要请专门的、有资质的运输单位，运用专用的设备进行运输。严格控制设备质量与安装质量</w:t>
            </w:r>
          </w:p>
          <w:p>
            <w:pPr>
              <w:spacing w:line="360" w:lineRule="auto"/>
              <w:ind w:right="120" w:rightChars="50" w:firstLine="480" w:firstLineChars="200"/>
              <w:rPr>
                <w:sz w:val="24"/>
              </w:rPr>
            </w:pPr>
            <w:r>
              <w:rPr>
                <w:sz w:val="24"/>
              </w:rPr>
              <w:t>g、实验设备及其配套仪表选用合格产品并定期检查、保养、维修。</w:t>
            </w:r>
          </w:p>
          <w:p>
            <w:pPr>
              <w:spacing w:line="360" w:lineRule="auto"/>
              <w:ind w:right="120" w:rightChars="50" w:firstLine="480" w:firstLineChars="200"/>
              <w:rPr>
                <w:sz w:val="24"/>
              </w:rPr>
            </w:pPr>
            <w:r>
              <w:rPr>
                <w:sz w:val="24"/>
              </w:rPr>
              <w:t>h、电器线路定期进行检查、维修、保养。</w:t>
            </w:r>
          </w:p>
          <w:p>
            <w:pPr>
              <w:numPr>
                <w:ilvl w:val="0"/>
                <w:numId w:val="11"/>
              </w:numPr>
              <w:spacing w:line="360" w:lineRule="auto"/>
              <w:ind w:left="0" w:right="120" w:rightChars="50" w:firstLine="480" w:firstLineChars="200"/>
              <w:rPr>
                <w:sz w:val="24"/>
              </w:rPr>
            </w:pPr>
            <w:r>
              <w:rPr>
                <w:sz w:val="24"/>
              </w:rPr>
              <w:t>加强管理、严格纪律</w:t>
            </w:r>
          </w:p>
          <w:p>
            <w:pPr>
              <w:spacing w:line="360" w:lineRule="auto"/>
              <w:ind w:right="120" w:rightChars="50" w:firstLine="480" w:firstLineChars="200"/>
              <w:rPr>
                <w:sz w:val="24"/>
              </w:rPr>
            </w:pPr>
            <w:r>
              <w:rPr>
                <w:sz w:val="24"/>
              </w:rPr>
              <w:t>a、遵守各项规章制度和操作规程，严格执行岗位责任制。</w:t>
            </w:r>
          </w:p>
          <w:p>
            <w:pPr>
              <w:spacing w:line="360" w:lineRule="auto"/>
              <w:ind w:right="120" w:rightChars="50" w:firstLine="480" w:firstLineChars="200"/>
              <w:rPr>
                <w:sz w:val="24"/>
              </w:rPr>
            </w:pPr>
            <w:r>
              <w:rPr>
                <w:sz w:val="24"/>
              </w:rPr>
              <w:t>b、坚持巡回检查，发现问题及时处理，如通风、管线是否泄漏，消防通道是否通畅等。</w:t>
            </w:r>
          </w:p>
          <w:p>
            <w:pPr>
              <w:spacing w:line="360" w:lineRule="auto"/>
              <w:ind w:right="120" w:rightChars="50" w:firstLine="480" w:firstLineChars="200"/>
              <w:rPr>
                <w:sz w:val="24"/>
              </w:rPr>
            </w:pPr>
            <w:r>
              <w:rPr>
                <w:sz w:val="24"/>
              </w:rPr>
              <w:t>c、检修时，做好隔离，清洗干净，分析合格后，要有现场监护在通风良好的条件下方能动火。</w:t>
            </w:r>
          </w:p>
          <w:p>
            <w:pPr>
              <w:spacing w:line="360" w:lineRule="auto"/>
              <w:ind w:right="120" w:rightChars="50" w:firstLine="480" w:firstLineChars="200"/>
              <w:rPr>
                <w:sz w:val="24"/>
              </w:rPr>
            </w:pPr>
            <w:r>
              <w:rPr>
                <w:sz w:val="24"/>
              </w:rPr>
              <w:t>d、加强培训、教育和考核工作。</w:t>
            </w:r>
          </w:p>
          <w:p>
            <w:pPr>
              <w:spacing w:line="360" w:lineRule="auto"/>
              <w:ind w:firstLine="480" w:firstLineChars="200"/>
              <w:rPr>
                <w:sz w:val="24"/>
              </w:rPr>
            </w:pPr>
            <w:r>
              <w:rPr>
                <w:sz w:val="24"/>
              </w:rPr>
              <w:t>e、科学规划、设计实验室：实验室设计考虑良好的通风设施、合理的布局、适合的材质等。实验室的操作台面、实验柜和地面材料应具备良好的理化性能、耐腐蚀、耐火等级不应该低于二级；消防设施的设备应遵守国家有关建筑设计规范的规定；通风柜的排风系统宜独立设置，不宜共用风道，更不能借用消防风道。</w:t>
            </w:r>
          </w:p>
          <w:p>
            <w:pPr>
              <w:spacing w:line="360" w:lineRule="auto"/>
              <w:ind w:firstLine="480" w:firstLineChars="200"/>
              <w:rPr>
                <w:sz w:val="24"/>
              </w:rPr>
            </w:pPr>
            <w:r>
              <w:rPr>
                <w:sz w:val="24"/>
              </w:rPr>
              <w:t>f、制定各种管理制度，加强实验室管理。</w:t>
            </w:r>
          </w:p>
          <w:p>
            <w:pPr>
              <w:spacing w:line="360" w:lineRule="auto"/>
              <w:ind w:firstLine="480" w:firstLineChars="200"/>
              <w:rPr>
                <w:sz w:val="24"/>
              </w:rPr>
            </w:pPr>
            <w:r>
              <w:rPr>
                <w:sz w:val="24"/>
              </w:rPr>
              <w:t>g、建立实验室应急预案机制：一旦实验室发生事故，立即启动应急预案，有效控制事态的发展，并对实验室工作人员定期进行应急预警培训，不断提高实验室工作人员处置实验室安全事故的能力和水平。</w:t>
            </w:r>
          </w:p>
          <w:p>
            <w:pPr>
              <w:spacing w:line="360" w:lineRule="auto"/>
              <w:ind w:firstLine="480" w:firstLineChars="200"/>
              <w:rPr>
                <w:sz w:val="24"/>
              </w:rPr>
            </w:pPr>
            <w:r>
              <w:rPr>
                <w:sz w:val="24"/>
              </w:rPr>
              <w:t>h、安全处置实验室废弃试剂和废液：实验室废弃试剂和废液必须做好登记并分类存放，当积累到一定数量时应及时与有资质单位联系回收，对此类物质进行安全处置。</w:t>
            </w:r>
          </w:p>
          <w:p>
            <w:pPr>
              <w:numPr>
                <w:ilvl w:val="0"/>
                <w:numId w:val="11"/>
              </w:numPr>
              <w:spacing w:line="360" w:lineRule="auto"/>
              <w:ind w:left="0" w:right="120" w:rightChars="50" w:firstLine="480" w:firstLineChars="200"/>
              <w:rPr>
                <w:sz w:val="24"/>
              </w:rPr>
            </w:pPr>
            <w:r>
              <w:rPr>
                <w:sz w:val="24"/>
              </w:rPr>
              <w:t>安全措施</w:t>
            </w:r>
          </w:p>
          <w:p>
            <w:pPr>
              <w:spacing w:line="360" w:lineRule="auto"/>
              <w:ind w:right="120" w:rightChars="50" w:firstLine="480" w:firstLineChars="200"/>
              <w:rPr>
                <w:sz w:val="24"/>
              </w:rPr>
            </w:pPr>
            <w:r>
              <w:rPr>
                <w:sz w:val="24"/>
              </w:rPr>
              <w:t>a、消防设施要保持完好。</w:t>
            </w:r>
          </w:p>
          <w:p>
            <w:pPr>
              <w:spacing w:line="360" w:lineRule="auto"/>
              <w:ind w:right="120" w:rightChars="50" w:firstLine="480" w:firstLineChars="200"/>
              <w:rPr>
                <w:sz w:val="24"/>
              </w:rPr>
            </w:pPr>
            <w:r>
              <w:rPr>
                <w:sz w:val="24"/>
              </w:rPr>
              <w:t>b、要正确佩戴相应的劳防用品和正确使用防毒过滤器等防护用具。</w:t>
            </w:r>
          </w:p>
          <w:p>
            <w:pPr>
              <w:spacing w:line="360" w:lineRule="auto"/>
              <w:ind w:right="120" w:rightChars="50" w:firstLine="480" w:firstLineChars="200"/>
              <w:rPr>
                <w:sz w:val="24"/>
              </w:rPr>
            </w:pPr>
            <w:r>
              <w:rPr>
                <w:sz w:val="24"/>
              </w:rPr>
              <w:t>c、搬运时轻装轻卸，防止包装破损。</w:t>
            </w:r>
          </w:p>
          <w:p>
            <w:pPr>
              <w:spacing w:line="360" w:lineRule="auto"/>
              <w:ind w:right="120" w:rightChars="50" w:firstLine="480" w:firstLineChars="200"/>
              <w:rPr>
                <w:sz w:val="24"/>
              </w:rPr>
            </w:pPr>
            <w:r>
              <w:rPr>
                <w:sz w:val="24"/>
              </w:rPr>
              <w:t>d、厂区要设有卫生冲洗设施。</w:t>
            </w:r>
          </w:p>
          <w:p>
            <w:pPr>
              <w:spacing w:line="360" w:lineRule="auto"/>
              <w:ind w:right="120" w:rightChars="50" w:firstLine="480" w:firstLineChars="200"/>
              <w:rPr>
                <w:sz w:val="24"/>
              </w:rPr>
            </w:pPr>
            <w:r>
              <w:rPr>
                <w:sz w:val="24"/>
              </w:rPr>
              <w:t>e、采取必要的防静电措施。</w:t>
            </w:r>
          </w:p>
          <w:p>
            <w:pPr>
              <w:adjustRightInd w:val="0"/>
              <w:snapToGrid w:val="0"/>
              <w:spacing w:before="156" w:beforeLines="50" w:line="360" w:lineRule="auto"/>
              <w:ind w:left="0" w:leftChars="0" w:firstLine="0" w:firstLineChars="0"/>
              <w:rPr>
                <w:rFonts w:hint="eastAsia" w:hAnsi="宋体"/>
                <w:sz w:val="24"/>
              </w:rPr>
            </w:pPr>
          </w:p>
        </w:tc>
      </w:tr>
    </w:tbl>
    <w:p>
      <w:pPr>
        <w:pStyle w:val="2"/>
        <w:numPr>
          <w:ilvl w:val="0"/>
          <w:numId w:val="12"/>
        </w:numPr>
        <w:spacing w:before="0" w:after="0" w:line="440" w:lineRule="exact"/>
        <w:ind w:left="0" w:leftChars="0" w:firstLine="0" w:firstLineChars="0"/>
        <w:rPr>
          <w:sz w:val="28"/>
          <w:szCs w:val="28"/>
        </w:rPr>
      </w:pPr>
      <w:r>
        <w:rPr>
          <w:sz w:val="28"/>
          <w:szCs w:val="28"/>
        </w:rPr>
        <w:t>建设项目拟采取有防治措施及预期治理效果</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587"/>
        <w:gridCol w:w="1112"/>
        <w:gridCol w:w="737"/>
        <w:gridCol w:w="1211"/>
        <w:gridCol w:w="1315"/>
        <w:gridCol w:w="239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05" w:type="dxa"/>
            <w:gridSpan w:val="2"/>
            <w:tcBorders>
              <w:tl2br w:val="single" w:color="auto" w:sz="4" w:space="0"/>
            </w:tcBorders>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内容</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类型</w:t>
            </w:r>
          </w:p>
        </w:tc>
        <w:tc>
          <w:tcPr>
            <w:tcW w:w="111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排放源</w:t>
            </w:r>
          </w:p>
        </w:tc>
        <w:tc>
          <w:tcPr>
            <w:tcW w:w="1948"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污染物名称</w:t>
            </w:r>
          </w:p>
        </w:tc>
        <w:tc>
          <w:tcPr>
            <w:tcW w:w="370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防治措施</w:t>
            </w:r>
          </w:p>
        </w:tc>
        <w:tc>
          <w:tcPr>
            <w:tcW w:w="1417"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预期治理</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1105" w:type="dxa"/>
            <w:gridSpan w:val="2"/>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废水</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12" w:type="dxa"/>
            <w:vMerge w:val="restart"/>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生活污水</w:t>
            </w:r>
          </w:p>
        </w:tc>
        <w:tc>
          <w:tcPr>
            <w:tcW w:w="1948" w:type="dxa"/>
            <w:gridSpan w:val="2"/>
            <w:tcBorders>
              <w:bottom w:val="single" w:color="auto" w:sz="4"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COD</w:t>
            </w:r>
          </w:p>
        </w:tc>
        <w:tc>
          <w:tcPr>
            <w:tcW w:w="3705" w:type="dxa"/>
            <w:gridSpan w:val="2"/>
            <w:vMerge w:val="restart"/>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接管送入新区第二污水厂，尾水排入京杭运河</w:t>
            </w:r>
          </w:p>
        </w:tc>
        <w:tc>
          <w:tcPr>
            <w:tcW w:w="1417" w:type="dxa"/>
            <w:vMerge w:val="restart"/>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12"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948" w:type="dxa"/>
            <w:gridSpan w:val="2"/>
            <w:tcBorders>
              <w:bottom w:val="single" w:color="auto" w:sz="4"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SS</w:t>
            </w:r>
          </w:p>
        </w:tc>
        <w:tc>
          <w:tcPr>
            <w:tcW w:w="3705"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12"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948" w:type="dxa"/>
            <w:gridSpan w:val="2"/>
            <w:tcBorders>
              <w:bottom w:val="single" w:color="auto" w:sz="4"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NH</w:t>
            </w:r>
            <w:r>
              <w:rPr>
                <w:rStyle w:val="28"/>
                <w:rFonts w:hint="default" w:ascii="Times New Roman" w:hAnsi="Times New Roman" w:cs="Times New Roman"/>
                <w:color w:val="auto"/>
                <w:vertAlign w:val="subscript"/>
                <w:lang w:val="en-US" w:eastAsia="zh-CN"/>
              </w:rPr>
              <w:t>3</w:t>
            </w:r>
            <w:r>
              <w:rPr>
                <w:rStyle w:val="28"/>
                <w:rFonts w:hint="default" w:ascii="Times New Roman" w:hAnsi="Times New Roman" w:cs="Times New Roman"/>
                <w:color w:val="auto"/>
                <w:lang w:val="en-US" w:eastAsia="zh-CN"/>
              </w:rPr>
              <w:t>-N</w:t>
            </w:r>
          </w:p>
        </w:tc>
        <w:tc>
          <w:tcPr>
            <w:tcW w:w="3705"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12"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948"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TP</w:t>
            </w:r>
          </w:p>
        </w:tc>
        <w:tc>
          <w:tcPr>
            <w:tcW w:w="3705"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518" w:type="dxa"/>
            <w:vMerge w:val="restart"/>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废气</w:t>
            </w:r>
          </w:p>
        </w:tc>
        <w:tc>
          <w:tcPr>
            <w:tcW w:w="587"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有组织</w:t>
            </w:r>
          </w:p>
        </w:tc>
        <w:tc>
          <w:tcPr>
            <w:tcW w:w="1112"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1#排气筒</w:t>
            </w:r>
          </w:p>
        </w:tc>
        <w:tc>
          <w:tcPr>
            <w:tcW w:w="1948"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非甲烷总烃、氨气</w:t>
            </w:r>
          </w:p>
        </w:tc>
        <w:tc>
          <w:tcPr>
            <w:tcW w:w="3705"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风机收集后经排气筒排放</w:t>
            </w:r>
          </w:p>
        </w:tc>
        <w:tc>
          <w:tcPr>
            <w:tcW w:w="1417"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518" w:type="dxa"/>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587"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无组织</w:t>
            </w:r>
          </w:p>
        </w:tc>
        <w:tc>
          <w:tcPr>
            <w:tcW w:w="1112"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研发室</w:t>
            </w:r>
          </w:p>
        </w:tc>
        <w:tc>
          <w:tcPr>
            <w:tcW w:w="1948"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特戊酰氯、氨气、</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乙酸乙酯、二氯甲烷、</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石油醚</w:t>
            </w:r>
          </w:p>
        </w:tc>
        <w:tc>
          <w:tcPr>
            <w:tcW w:w="3705"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无组织排放</w:t>
            </w:r>
          </w:p>
        </w:tc>
        <w:tc>
          <w:tcPr>
            <w:tcW w:w="1417" w:type="dxa"/>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105"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电离和电磁辐射</w:t>
            </w:r>
          </w:p>
        </w:tc>
        <w:tc>
          <w:tcPr>
            <w:tcW w:w="8182" w:type="dxa"/>
            <w:gridSpan w:val="6"/>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1105" w:type="dxa"/>
            <w:gridSpan w:val="2"/>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生活垃圾</w:t>
            </w:r>
          </w:p>
        </w:tc>
        <w:tc>
          <w:tcPr>
            <w:tcW w:w="2526" w:type="dxa"/>
            <w:gridSpan w:val="2"/>
            <w:tcBorders>
              <w:bottom w:val="single" w:color="auto" w:sz="4"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生活垃圾</w:t>
            </w:r>
          </w:p>
        </w:tc>
        <w:tc>
          <w:tcPr>
            <w:tcW w:w="23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环卫清运</w:t>
            </w:r>
          </w:p>
        </w:tc>
        <w:tc>
          <w:tcPr>
            <w:tcW w:w="141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restart"/>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危险废物</w:t>
            </w: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废液（L-01）</w:t>
            </w:r>
          </w:p>
        </w:tc>
        <w:tc>
          <w:tcPr>
            <w:tcW w:w="2390"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交给有资质的危废公司处理</w:t>
            </w: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废液（L-02）</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3</w:t>
            </w:r>
            <w:r>
              <w:rPr>
                <w:rStyle w:val="28"/>
                <w:rFonts w:hint="default" w:ascii="Times New Roman" w:hAnsi="Times New Roman" w:cs="Times New Roman"/>
                <w:color w:val="auto"/>
                <w:lang w:val="en-US" w:eastAsia="zh-CN"/>
              </w:rPr>
              <w:t>）</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4</w:t>
            </w:r>
            <w:r>
              <w:rPr>
                <w:rStyle w:val="28"/>
                <w:rFonts w:hint="default" w:ascii="Times New Roman" w:hAnsi="Times New Roman" w:cs="Times New Roman"/>
                <w:color w:val="auto"/>
                <w:lang w:val="en-US" w:eastAsia="zh-CN"/>
              </w:rPr>
              <w:t>）</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5</w:t>
            </w:r>
            <w:r>
              <w:rPr>
                <w:rStyle w:val="28"/>
                <w:rFonts w:hint="default" w:ascii="Times New Roman" w:hAnsi="Times New Roman" w:cs="Times New Roman"/>
                <w:color w:val="auto"/>
                <w:lang w:val="en-US" w:eastAsia="zh-CN"/>
              </w:rPr>
              <w:t>）</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6</w:t>
            </w:r>
            <w:r>
              <w:rPr>
                <w:rStyle w:val="28"/>
                <w:rFonts w:hint="default" w:ascii="Times New Roman" w:hAnsi="Times New Roman" w:cs="Times New Roman"/>
                <w:color w:val="auto"/>
                <w:lang w:val="en-US" w:eastAsia="zh-CN"/>
              </w:rPr>
              <w:t>）</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固废（S-01）</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固废（S-02）</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固废（S-03）</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固废（S-04）</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固废（S-05）</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固废（S-06）</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110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849" w:type="dxa"/>
            <w:gridSpan w:val="2"/>
            <w:vMerge w:val="continue"/>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2526" w:type="dxa"/>
            <w:gridSpan w:val="2"/>
            <w:tcBorders>
              <w:top w:val="single" w:color="auto" w:sz="6" w:space="0"/>
            </w:tcBorders>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w:t>
            </w:r>
            <w:r>
              <w:rPr>
                <w:rStyle w:val="28"/>
                <w:rFonts w:hint="default" w:ascii="Times New Roman" w:hAnsi="Times New Roman" w:cs="Times New Roman"/>
                <w:color w:val="auto"/>
                <w:lang w:val="en-US" w:eastAsia="zh-CN"/>
              </w:rPr>
              <w:t>（L-0</w:t>
            </w:r>
            <w:r>
              <w:rPr>
                <w:rStyle w:val="28"/>
                <w:rFonts w:hint="eastAsia" w:ascii="Times New Roman" w:hAnsi="Times New Roman" w:cs="Times New Roman"/>
                <w:color w:val="auto"/>
                <w:lang w:val="en-US" w:eastAsia="zh-CN"/>
              </w:rPr>
              <w:t>7</w:t>
            </w:r>
            <w:r>
              <w:rPr>
                <w:rStyle w:val="28"/>
                <w:rFonts w:hint="default" w:ascii="Times New Roman" w:hAnsi="Times New Roman" w:cs="Times New Roman"/>
                <w:color w:val="auto"/>
                <w:lang w:val="en-US" w:eastAsia="zh-CN"/>
              </w:rPr>
              <w:t>）</w:t>
            </w:r>
          </w:p>
        </w:tc>
        <w:tc>
          <w:tcPr>
            <w:tcW w:w="2390"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41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10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噪</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声</w:t>
            </w:r>
          </w:p>
        </w:tc>
        <w:tc>
          <w:tcPr>
            <w:tcW w:w="8182" w:type="dxa"/>
            <w:gridSpan w:val="6"/>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风机源强为80 dB（A），通过合理布局、隔声、距离衰减等措施使厂界达标。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10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其他</w:t>
            </w:r>
          </w:p>
        </w:tc>
        <w:tc>
          <w:tcPr>
            <w:tcW w:w="8182" w:type="dxa"/>
            <w:gridSpan w:val="6"/>
            <w:tcMar>
              <w:left w:w="0" w:type="dxa"/>
              <w:right w:w="0" w:type="dxa"/>
            </w:tcMar>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9287" w:type="dxa"/>
            <w:gridSpan w:val="8"/>
            <w:vAlign w:val="center"/>
          </w:tcPr>
          <w:p>
            <w:pPr>
              <w:widowControl/>
              <w:spacing w:line="240" w:lineRule="auto"/>
              <w:ind w:firstLine="0" w:firstLineChars="0"/>
              <w:jc w:val="both"/>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生态保护措施预期效果</w:t>
            </w: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p>
            <w:pPr>
              <w:widowControl/>
              <w:spacing w:line="240" w:lineRule="auto"/>
              <w:ind w:left="0" w:leftChars="0" w:firstLine="718" w:firstLineChars="342"/>
              <w:jc w:val="both"/>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本项目在现有厂房内实施，对厂界外生态环境不产生影响。</w:t>
            </w:r>
          </w:p>
          <w:p>
            <w:pPr>
              <w:widowControl/>
              <w:spacing w:line="240" w:lineRule="auto"/>
              <w:ind w:firstLine="0" w:firstLineChars="0"/>
              <w:jc w:val="both"/>
              <w:textAlignment w:val="center"/>
              <w:rPr>
                <w:rStyle w:val="28"/>
                <w:rFonts w:hint="eastAsia" w:ascii="Times New Roman" w:hAnsi="Times New Roman" w:cs="Times New Roman"/>
                <w:color w:val="auto"/>
                <w:lang w:val="en-US" w:eastAsia="zh-CN"/>
              </w:rPr>
            </w:pPr>
          </w:p>
          <w:p>
            <w:pPr>
              <w:widowControl/>
              <w:spacing w:line="240" w:lineRule="auto"/>
              <w:ind w:firstLine="0" w:firstLineChars="0"/>
              <w:jc w:val="both"/>
              <w:textAlignment w:val="center"/>
              <w:rPr>
                <w:rStyle w:val="28"/>
                <w:rFonts w:hint="eastAsia" w:ascii="Times New Roman" w:hAnsi="Times New Roman" w:cs="Times New Roman"/>
                <w:color w:val="auto"/>
                <w:lang w:val="en-US" w:eastAsia="zh-CN"/>
              </w:rPr>
            </w:pPr>
          </w:p>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bl>
    <w:p>
      <w:pPr>
        <w:numPr>
          <w:ilvl w:val="0"/>
          <w:numId w:val="0"/>
        </w:numPr>
      </w:pPr>
    </w:p>
    <w:p>
      <w:pPr>
        <w:pStyle w:val="2"/>
        <w:spacing w:before="0" w:after="0" w:line="440" w:lineRule="exact"/>
        <w:ind w:left="0" w:leftChars="0" w:firstLine="0" w:firstLineChars="0"/>
        <w:rPr>
          <w:sz w:val="28"/>
          <w:szCs w:val="28"/>
        </w:rPr>
      </w:pPr>
      <w:r>
        <w:rPr>
          <w:sz w:val="28"/>
          <w:szCs w:val="28"/>
        </w:rPr>
        <w:t>九、结论与建议</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2" w:hRule="atLeast"/>
        </w:trPr>
        <w:tc>
          <w:tcPr>
            <w:tcW w:w="9287" w:type="dxa"/>
            <w:vAlign w:val="top"/>
          </w:tcPr>
          <w:p>
            <w:pPr>
              <w:spacing w:line="460" w:lineRule="exact"/>
              <w:ind w:left="0" w:leftChars="0" w:firstLine="0" w:firstLineChars="0"/>
              <w:jc w:val="left"/>
              <w:rPr>
                <w:b/>
                <w:sz w:val="28"/>
              </w:rPr>
            </w:pPr>
            <w:r>
              <w:rPr>
                <w:rFonts w:hint="eastAsia"/>
                <w:b/>
                <w:sz w:val="28"/>
              </w:rPr>
              <w:t>结论</w:t>
            </w:r>
          </w:p>
          <w:p>
            <w:pPr>
              <w:rPr>
                <w:rFonts w:hint="default"/>
                <w:b/>
                <w:bCs/>
              </w:rPr>
            </w:pPr>
            <w:r>
              <w:rPr>
                <w:rFonts w:hint="default"/>
                <w:b/>
                <w:bCs/>
              </w:rPr>
              <w:t>1、项目概况</w:t>
            </w:r>
          </w:p>
          <w:p>
            <w:pPr>
              <w:rPr>
                <w:rFonts w:hint="default"/>
              </w:rPr>
            </w:pPr>
            <w:r>
              <w:rPr>
                <w:rFonts w:hint="default"/>
              </w:rPr>
              <w:t>项目名称：苏州</w:t>
            </w:r>
            <w:r>
              <w:rPr>
                <w:rFonts w:hint="default"/>
                <w:lang w:eastAsia="zh-CN"/>
              </w:rPr>
              <w:t>盖德精细材料</w:t>
            </w:r>
            <w:r>
              <w:rPr>
                <w:rFonts w:hint="default"/>
              </w:rPr>
              <w:t>有限公司</w:t>
            </w:r>
            <w:r>
              <w:rPr>
                <w:rFonts w:hint="default"/>
                <w:lang w:eastAsia="zh-CN"/>
              </w:rPr>
              <w:t>新建研发实验室</w:t>
            </w:r>
            <w:r>
              <w:rPr>
                <w:rFonts w:hint="default"/>
              </w:rPr>
              <w:t>项目</w:t>
            </w:r>
            <w:r>
              <w:rPr>
                <w:rFonts w:hint="default"/>
                <w:lang w:eastAsia="zh-CN"/>
              </w:rPr>
              <w:t>；</w:t>
            </w:r>
          </w:p>
          <w:p>
            <w:pPr>
              <w:rPr>
                <w:rFonts w:hint="default"/>
                <w:color w:val="auto"/>
                <w:lang w:val="en-US" w:eastAsia="zh-CN"/>
              </w:rPr>
            </w:pPr>
            <w:r>
              <w:rPr>
                <w:rFonts w:hint="default"/>
                <w:color w:val="auto"/>
                <w:lang w:eastAsia="zh-CN"/>
              </w:rPr>
              <w:t>建设规模：年产</w:t>
            </w:r>
            <w:r>
              <w:rPr>
                <w:rFonts w:hint="default"/>
                <w:color w:val="auto"/>
                <w:lang w:val="en-US" w:eastAsia="zh-CN"/>
              </w:rPr>
              <w:t>6-二叔丁基-4甲基吡啶</w:t>
            </w:r>
            <w:r>
              <w:rPr>
                <w:rFonts w:hint="eastAsia"/>
                <w:color w:val="auto"/>
                <w:lang w:val="en-US" w:eastAsia="zh-CN"/>
              </w:rPr>
              <w:t>2</w:t>
            </w:r>
            <w:r>
              <w:rPr>
                <w:rFonts w:hint="default"/>
                <w:color w:val="auto"/>
                <w:lang w:val="en-US" w:eastAsia="zh-CN"/>
              </w:rPr>
              <w:t>kg、2.5呋喃二甲酸</w:t>
            </w:r>
            <w:r>
              <w:rPr>
                <w:rFonts w:hint="eastAsia"/>
                <w:color w:val="auto"/>
                <w:lang w:val="en-US" w:eastAsia="zh-CN"/>
              </w:rPr>
              <w:t>4kg</w:t>
            </w:r>
            <w:r>
              <w:rPr>
                <w:rFonts w:hint="default"/>
                <w:color w:val="auto"/>
                <w:lang w:val="en-US" w:eastAsia="zh-CN"/>
              </w:rPr>
              <w:t>；</w:t>
            </w:r>
          </w:p>
          <w:p>
            <w:pPr>
              <w:rPr>
                <w:rFonts w:hint="default"/>
              </w:rPr>
            </w:pPr>
            <w:r>
              <w:rPr>
                <w:rFonts w:hint="default"/>
              </w:rPr>
              <w:t>建设单位：苏州</w:t>
            </w:r>
            <w:r>
              <w:rPr>
                <w:rFonts w:hint="default"/>
                <w:lang w:eastAsia="zh-CN"/>
              </w:rPr>
              <w:t>盖德精细材料</w:t>
            </w:r>
            <w:r>
              <w:rPr>
                <w:rFonts w:hint="default"/>
              </w:rPr>
              <w:t>有限公司</w:t>
            </w:r>
            <w:r>
              <w:rPr>
                <w:rFonts w:hint="default"/>
                <w:lang w:eastAsia="zh-CN"/>
              </w:rPr>
              <w:t>；</w:t>
            </w:r>
          </w:p>
          <w:p>
            <w:pPr>
              <w:rPr>
                <w:rFonts w:hint="default"/>
              </w:rPr>
            </w:pPr>
            <w:r>
              <w:rPr>
                <w:rFonts w:hint="default"/>
              </w:rPr>
              <w:t>建设性质：新建</w:t>
            </w:r>
            <w:r>
              <w:rPr>
                <w:rFonts w:hint="default"/>
                <w:lang w:eastAsia="zh-CN"/>
              </w:rPr>
              <w:t>；</w:t>
            </w:r>
          </w:p>
          <w:p>
            <w:pPr>
              <w:rPr>
                <w:rFonts w:hint="default"/>
              </w:rPr>
            </w:pPr>
            <w:r>
              <w:rPr>
                <w:rFonts w:hint="default"/>
              </w:rPr>
              <w:t>占地面积：</w:t>
            </w:r>
            <w:r>
              <w:rPr>
                <w:rFonts w:hint="default"/>
                <w:lang w:val="en-US" w:eastAsia="zh-CN"/>
              </w:rPr>
              <w:t>330</w:t>
            </w:r>
            <w:r>
              <w:rPr>
                <w:rFonts w:hint="default"/>
              </w:rPr>
              <w:t>平方米</w:t>
            </w:r>
            <w:r>
              <w:rPr>
                <w:rFonts w:hint="default"/>
                <w:lang w:eastAsia="zh-CN"/>
              </w:rPr>
              <w:t>；</w:t>
            </w:r>
          </w:p>
          <w:p>
            <w:pPr>
              <w:rPr>
                <w:rFonts w:hint="default"/>
              </w:rPr>
            </w:pPr>
            <w:r>
              <w:rPr>
                <w:rFonts w:hint="default"/>
              </w:rPr>
              <w:t>项目总投资：</w:t>
            </w:r>
            <w:r>
              <w:rPr>
                <w:rFonts w:hint="default"/>
                <w:lang w:val="en-US" w:eastAsia="zh-CN"/>
              </w:rPr>
              <w:t>200</w:t>
            </w:r>
            <w:r>
              <w:rPr>
                <w:rFonts w:hint="default"/>
              </w:rPr>
              <w:t>万元，其中环保投资</w:t>
            </w:r>
            <w:r>
              <w:rPr>
                <w:rFonts w:hint="default"/>
                <w:lang w:val="en-US" w:eastAsia="zh-CN"/>
              </w:rPr>
              <w:t>13</w:t>
            </w:r>
            <w:r>
              <w:rPr>
                <w:rFonts w:hint="default"/>
              </w:rPr>
              <w:t>万元，占总投资的</w:t>
            </w:r>
            <w:r>
              <w:rPr>
                <w:rFonts w:hint="default"/>
                <w:lang w:val="en-US" w:eastAsia="zh-CN"/>
              </w:rPr>
              <w:t>6.5</w:t>
            </w:r>
            <w:r>
              <w:rPr>
                <w:rFonts w:hint="default"/>
              </w:rPr>
              <w:t>%。</w:t>
            </w:r>
          </w:p>
          <w:p>
            <w:pPr>
              <w:rPr>
                <w:rFonts w:hint="default"/>
              </w:rPr>
            </w:pPr>
            <w:r>
              <w:rPr>
                <w:rFonts w:hint="default"/>
              </w:rPr>
              <w:t>职工人数、工作制度：职工人数为</w:t>
            </w:r>
            <w:r>
              <w:rPr>
                <w:rFonts w:hint="eastAsia"/>
                <w:lang w:val="en-US" w:eastAsia="zh-CN"/>
              </w:rPr>
              <w:t>9</w:t>
            </w:r>
            <w:r>
              <w:rPr>
                <w:rFonts w:hint="default"/>
              </w:rPr>
              <w:t>人</w:t>
            </w:r>
            <w:r>
              <w:rPr>
                <w:rFonts w:hint="eastAsia"/>
                <w:lang w:eastAsia="zh-CN"/>
              </w:rPr>
              <w:t>，</w:t>
            </w:r>
            <w:r>
              <w:rPr>
                <w:rFonts w:hint="default"/>
              </w:rPr>
              <w:t>一班制，年工作2</w:t>
            </w:r>
            <w:r>
              <w:rPr>
                <w:rFonts w:hint="default"/>
                <w:lang w:val="en-US" w:eastAsia="zh-CN"/>
              </w:rPr>
              <w:t>5</w:t>
            </w:r>
            <w:r>
              <w:rPr>
                <w:rFonts w:hint="default"/>
              </w:rPr>
              <w:t>0天，每天工作8小时，年工作</w:t>
            </w:r>
            <w:r>
              <w:rPr>
                <w:rFonts w:hint="default"/>
                <w:lang w:val="en-US" w:eastAsia="zh-CN"/>
              </w:rPr>
              <w:t>2000</w:t>
            </w:r>
            <w:r>
              <w:rPr>
                <w:rFonts w:hint="default"/>
              </w:rPr>
              <w:t>小时</w:t>
            </w:r>
            <w:r>
              <w:rPr>
                <w:rFonts w:hint="eastAsia"/>
                <w:lang w:eastAsia="zh-CN"/>
              </w:rPr>
              <w:t>；</w:t>
            </w:r>
          </w:p>
          <w:p>
            <w:pPr>
              <w:rPr>
                <w:rFonts w:hint="default"/>
              </w:rPr>
            </w:pPr>
            <w:r>
              <w:rPr>
                <w:rFonts w:hint="default"/>
              </w:rPr>
              <w:t>本项目无食堂、宿舍、公共浴室。</w:t>
            </w:r>
          </w:p>
          <w:p>
            <w:pPr>
              <w:spacing w:line="360" w:lineRule="auto"/>
              <w:ind w:firstLine="482" w:firstLineChars="200"/>
              <w:jc w:val="left"/>
              <w:rPr>
                <w:sz w:val="24"/>
              </w:rPr>
            </w:pPr>
            <w:r>
              <w:rPr>
                <w:rFonts w:hint="eastAsia"/>
                <w:b/>
                <w:sz w:val="24"/>
              </w:rPr>
              <w:t>2、与产业政策相符性</w:t>
            </w:r>
          </w:p>
          <w:p>
            <w:r>
              <w:rPr>
                <w:rFonts w:hint="eastAsia"/>
              </w:rPr>
              <w:t>（1）对照《产业结构调整指导目录（2011年本）》（修正）和《江苏省工业和信息结构调整指导目录（2012年本）》，本项目为实验室项目，不属于鼓励类项目，也不属于限值、淘汰类项目，为允许类项目。</w:t>
            </w:r>
          </w:p>
          <w:p>
            <w:r>
              <w:rPr>
                <w:rFonts w:hint="eastAsia"/>
              </w:rPr>
              <w:t>（2）对照《苏州市产业发展导向目录（2007年本）》，本项目不属于其中限制类项目，也不属于淘汰类项目，为允许类项目。</w:t>
            </w:r>
          </w:p>
          <w:p>
            <w:pPr>
              <w:rPr>
                <w:rFonts w:hint="eastAsia"/>
              </w:rPr>
            </w:pPr>
            <w:r>
              <w:rPr>
                <w:rFonts w:hint="eastAsia"/>
              </w:rPr>
              <w:t>（4）</w:t>
            </w:r>
            <w:r>
              <w:t>根据《太湖水污染防治条例》第一章第二条：太湖流域实行分级保护，划分为三级保护区：太湖湖体、沿湖岸5</w:t>
            </w:r>
            <w:r>
              <w:rPr>
                <w:rFonts w:hint="eastAsia"/>
              </w:rPr>
              <w:t xml:space="preserve"> </w:t>
            </w:r>
            <w:r>
              <w:t>km区域、入湖河道上溯10</w:t>
            </w:r>
            <w:r>
              <w:rPr>
                <w:rFonts w:hint="eastAsia"/>
              </w:rPr>
              <w:t xml:space="preserve"> </w:t>
            </w:r>
            <w:r>
              <w:t>km以及沿岸两侧各1</w:t>
            </w:r>
            <w:r>
              <w:rPr>
                <w:rFonts w:hint="eastAsia"/>
              </w:rPr>
              <w:t xml:space="preserve"> </w:t>
            </w:r>
            <w:r>
              <w:t>km范围为一级保护区；主要入湖河道上溯10</w:t>
            </w:r>
            <w:r>
              <w:rPr>
                <w:rFonts w:hint="eastAsia"/>
              </w:rPr>
              <w:t xml:space="preserve"> </w:t>
            </w:r>
            <w:r>
              <w:t>km至50</w:t>
            </w:r>
            <w:r>
              <w:rPr>
                <w:rFonts w:hint="eastAsia"/>
              </w:rPr>
              <w:t xml:space="preserve"> </w:t>
            </w:r>
            <w:r>
              <w:t>km以及沿岸两侧各1</w:t>
            </w:r>
            <w:r>
              <w:rPr>
                <w:rFonts w:hint="eastAsia"/>
              </w:rPr>
              <w:t xml:space="preserve"> </w:t>
            </w:r>
            <w:r>
              <w:t>km范围为二级保护区；其他地区为三级保护区。</w:t>
            </w:r>
          </w:p>
          <w:p>
            <w:r>
              <w:t>本项目距离太湖约</w:t>
            </w:r>
            <w:r>
              <w:rPr>
                <w:rFonts w:hint="eastAsia"/>
              </w:rPr>
              <w:t>17</w:t>
            </w:r>
            <w:r>
              <w:t>km，属于太湖三级保护区的范围，根据《江苏省太湖水污染防治条例》的要求，三级保护区内禁止</w:t>
            </w:r>
            <w:r>
              <w:rPr>
                <w:rFonts w:hint="eastAsia"/>
              </w:rPr>
              <w:t>“</w:t>
            </w:r>
            <w:r>
              <w:t>新建、改建、扩建化学制浆造纸、制革、酿造、染料、印染、电镀以及其他排放含磷、氮等污染物的企业和项目</w:t>
            </w:r>
            <w:r>
              <w:rPr>
                <w:rFonts w:hint="eastAsia"/>
              </w:rPr>
              <w:t>”</w:t>
            </w:r>
            <w:r>
              <w:t>、禁止</w:t>
            </w:r>
            <w:r>
              <w:rPr>
                <w:rFonts w:hint="eastAsia"/>
              </w:rPr>
              <w:t>“</w:t>
            </w:r>
            <w:r>
              <w:t>销售、使用含磷洗涤用品</w:t>
            </w:r>
            <w:r>
              <w:rPr>
                <w:rFonts w:hint="eastAsia"/>
              </w:rPr>
              <w:t>”等建设内容。</w:t>
            </w:r>
          </w:p>
          <w:p>
            <w:r>
              <w:t>本项目无氮、磷生产废水排放，不在本《太湖水污染防治条例》中第四十五条中禁止、限制类的企业名录中，项目产生的生活污</w:t>
            </w:r>
            <w:r>
              <w:rPr>
                <w:rFonts w:hint="eastAsia"/>
              </w:rPr>
              <w:t>水接</w:t>
            </w:r>
            <w:r>
              <w:t>入</w:t>
            </w:r>
            <w:r>
              <w:rPr>
                <w:rFonts w:hint="eastAsia"/>
              </w:rPr>
              <w:t>新区第二</w:t>
            </w:r>
            <w:r>
              <w:t>污水处理厂处理后排放，污染物排放总量纳入</w:t>
            </w:r>
            <w:r>
              <w:rPr>
                <w:rFonts w:hint="eastAsia"/>
              </w:rPr>
              <w:t>新区第二</w:t>
            </w:r>
            <w:r>
              <w:t>污水处理厂的排放额度内。因此本项目符合太湖流域相关的规定。</w:t>
            </w:r>
          </w:p>
          <w:p>
            <w:pPr>
              <w:spacing w:line="360" w:lineRule="auto"/>
              <w:ind w:firstLine="482" w:firstLineChars="200"/>
              <w:jc w:val="left"/>
              <w:rPr>
                <w:b/>
                <w:sz w:val="24"/>
              </w:rPr>
            </w:pPr>
            <w:r>
              <w:rPr>
                <w:rFonts w:hint="eastAsia"/>
                <w:b/>
                <w:sz w:val="24"/>
              </w:rPr>
              <w:t>3、选址与地方规划相容性</w:t>
            </w:r>
          </w:p>
          <w:p>
            <w:r>
              <w:t>高新区的产业结构定位为七大主导产业，即：电子信息产业，机电一体化产业，汽车零配件产业，生物医药产业，新材料产业，高新技术改造传统丝绸产业，机械制造业。</w:t>
            </w:r>
          </w:p>
          <w:p>
            <w:r>
              <w:rPr>
                <w:rFonts w:hint="default"/>
              </w:rPr>
              <w:t>苏州</w:t>
            </w:r>
            <w:r>
              <w:rPr>
                <w:rFonts w:hint="default"/>
                <w:lang w:eastAsia="zh-CN"/>
              </w:rPr>
              <w:t>盖德精细材料</w:t>
            </w:r>
            <w:r>
              <w:rPr>
                <w:rFonts w:hint="default"/>
              </w:rPr>
              <w:t>有限公司</w:t>
            </w:r>
            <w:r>
              <w:rPr>
                <w:rFonts w:hint="eastAsia"/>
              </w:rPr>
              <w:t>从事医药中间体的生产</w:t>
            </w:r>
            <w:r>
              <w:t>，属于生物医药</w:t>
            </w:r>
            <w:r>
              <w:rPr>
                <w:rFonts w:hint="eastAsia"/>
              </w:rPr>
              <w:t>研发类企业</w:t>
            </w:r>
            <w:r>
              <w:t>，符合苏州</w:t>
            </w:r>
            <w:r>
              <w:rPr>
                <w:rFonts w:hint="eastAsia"/>
              </w:rPr>
              <w:t>高新</w:t>
            </w:r>
            <w:r>
              <w:t>区发展产业定位。</w:t>
            </w:r>
          </w:p>
          <w:p>
            <w:r>
              <w:t>本项目位于</w:t>
            </w:r>
            <w:r>
              <w:rPr>
                <w:rFonts w:hint="default"/>
              </w:rPr>
              <w:t>苏州新区泰山路2号</w:t>
            </w:r>
            <w:r>
              <w:rPr>
                <w:rFonts w:hint="default"/>
                <w:lang w:eastAsia="zh-CN"/>
              </w:rPr>
              <w:t>博济产业园中试基地</w:t>
            </w:r>
            <w:r>
              <w:rPr>
                <w:rFonts w:hint="default"/>
                <w:lang w:val="en-US" w:eastAsia="zh-CN"/>
              </w:rPr>
              <w:t>C区</w:t>
            </w:r>
            <w:r>
              <w:rPr>
                <w:rFonts w:hint="default"/>
              </w:rPr>
              <w:t>2</w:t>
            </w:r>
            <w:r>
              <w:rPr>
                <w:rFonts w:hint="default"/>
                <w:lang w:eastAsia="zh-CN"/>
              </w:rPr>
              <w:t>楼</w:t>
            </w:r>
            <w:r>
              <w:t>，项目用地为工业用地，用地性质相符</w:t>
            </w:r>
            <w:r>
              <w:rPr>
                <w:rFonts w:hint="eastAsia"/>
              </w:rPr>
              <w:t>，项目地500米内无</w:t>
            </w:r>
            <w:r>
              <w:t>居民点、医院、学校等</w:t>
            </w:r>
            <w:r>
              <w:rPr>
                <w:rFonts w:hint="eastAsia"/>
              </w:rPr>
              <w:t>环境敏感点，</w:t>
            </w:r>
            <w:r>
              <w:t>因此项目选址合理。</w:t>
            </w:r>
          </w:p>
          <w:p>
            <w:pPr>
              <w:spacing w:line="360" w:lineRule="auto"/>
              <w:ind w:firstLine="482" w:firstLineChars="200"/>
              <w:jc w:val="left"/>
              <w:rPr>
                <w:sz w:val="24"/>
                <w:szCs w:val="22"/>
              </w:rPr>
            </w:pPr>
            <w:r>
              <w:rPr>
                <w:rFonts w:hint="eastAsia"/>
                <w:b/>
                <w:sz w:val="24"/>
              </w:rPr>
              <w:t>4、</w:t>
            </w:r>
            <w:r>
              <w:rPr>
                <w:b/>
                <w:sz w:val="24"/>
              </w:rPr>
              <w:t>环境质量现状</w:t>
            </w:r>
          </w:p>
          <w:p>
            <w:pPr>
              <w:spacing w:line="360" w:lineRule="auto"/>
              <w:ind w:firstLine="480" w:firstLineChars="200"/>
              <w:jc w:val="left"/>
              <w:rPr>
                <w:sz w:val="24"/>
                <w:szCs w:val="22"/>
              </w:rPr>
            </w:pPr>
            <w:r>
              <w:rPr>
                <w:rFonts w:hint="eastAsia"/>
                <w:kern w:val="0"/>
                <w:sz w:val="24"/>
              </w:rPr>
              <w:t>京杭运河</w:t>
            </w:r>
            <w:r>
              <w:rPr>
                <w:rFonts w:hint="eastAsia"/>
                <w:sz w:val="24"/>
              </w:rPr>
              <w:t>水质达到《地表水环境质量标准》（GB3838-2002）Ⅳ类水质标准</w:t>
            </w:r>
            <w:r>
              <w:rPr>
                <w:sz w:val="24"/>
              </w:rPr>
              <w:t>。</w:t>
            </w:r>
            <w:r>
              <w:rPr>
                <w:rFonts w:hint="eastAsia"/>
                <w:bCs/>
                <w:sz w:val="24"/>
              </w:rPr>
              <w:t>项目所在地区监测点的各监测因子日均值均达到了《环境空气质量标准》（GB3095-2012）中二级标准要求，项目所在区域环境空气质量良好</w:t>
            </w:r>
            <w:r>
              <w:rPr>
                <w:sz w:val="24"/>
              </w:rPr>
              <w:t>；项目地各边界噪声监测点位所测值均满足</w:t>
            </w:r>
            <w:r>
              <w:rPr>
                <w:spacing w:val="-2"/>
                <w:sz w:val="24"/>
              </w:rPr>
              <w:t>《声环境质量标准》（GB3096-2008）</w:t>
            </w:r>
            <w:r>
              <w:rPr>
                <w:rFonts w:hint="eastAsia"/>
                <w:sz w:val="24"/>
              </w:rPr>
              <w:t>3类</w:t>
            </w:r>
            <w:r>
              <w:rPr>
                <w:sz w:val="24"/>
              </w:rPr>
              <w:t>标准限值。</w:t>
            </w:r>
          </w:p>
          <w:p>
            <w:pPr>
              <w:spacing w:line="360" w:lineRule="auto"/>
              <w:ind w:firstLine="482" w:firstLineChars="200"/>
              <w:jc w:val="left"/>
              <w:rPr>
                <w:b/>
                <w:color w:val="auto"/>
                <w:sz w:val="24"/>
              </w:rPr>
            </w:pPr>
            <w:r>
              <w:rPr>
                <w:rFonts w:hint="eastAsia"/>
                <w:b/>
                <w:color w:val="auto"/>
                <w:sz w:val="24"/>
              </w:rPr>
              <w:t>5</w:t>
            </w:r>
            <w:r>
              <w:rPr>
                <w:b/>
                <w:color w:val="auto"/>
                <w:sz w:val="24"/>
              </w:rPr>
              <w:t>、项目各种污染物达标排放</w:t>
            </w:r>
          </w:p>
          <w:p>
            <w:pPr>
              <w:spacing w:line="360" w:lineRule="auto"/>
              <w:ind w:firstLine="480" w:firstLineChars="200"/>
              <w:jc w:val="left"/>
              <w:rPr>
                <w:rFonts w:ascii="宋体" w:hAnsi="宋体"/>
                <w:b/>
                <w:color w:val="auto"/>
                <w:sz w:val="24"/>
              </w:rPr>
            </w:pPr>
            <w:r>
              <w:rPr>
                <w:rFonts w:hint="eastAsia" w:ascii="宋体" w:hAnsi="宋体"/>
                <w:color w:val="auto"/>
                <w:sz w:val="24"/>
              </w:rPr>
              <w:t>（1）废气</w:t>
            </w:r>
          </w:p>
          <w:p>
            <w:pPr>
              <w:spacing w:line="360" w:lineRule="auto"/>
              <w:ind w:firstLine="480" w:firstLineChars="200"/>
              <w:jc w:val="left"/>
              <w:rPr>
                <w:sz w:val="24"/>
              </w:rPr>
            </w:pPr>
            <w:r>
              <w:rPr>
                <w:rFonts w:hint="eastAsia"/>
                <w:color w:val="auto"/>
                <w:sz w:val="24"/>
              </w:rPr>
              <w:t>本项目采用的有机试剂在投料过程中会挥发，冷凝过程会产生不凝气体，非甲烷总烃</w:t>
            </w:r>
            <w:r>
              <w:rPr>
                <w:rFonts w:hint="eastAsia"/>
                <w:color w:val="auto"/>
                <w:sz w:val="24"/>
                <w:lang w:eastAsia="zh-CN"/>
              </w:rPr>
              <w:t>、氨气气体</w:t>
            </w:r>
            <w:r>
              <w:rPr>
                <w:rFonts w:hint="eastAsia"/>
                <w:color w:val="auto"/>
                <w:sz w:val="24"/>
              </w:rPr>
              <w:t>经风机收集后</w:t>
            </w:r>
            <w:r>
              <w:rPr>
                <w:rFonts w:hint="eastAsia"/>
                <w:color w:val="auto"/>
                <w:sz w:val="24"/>
                <w:lang w:eastAsia="zh-CN"/>
              </w:rPr>
              <w:t>经活性炭吸附装置处理，</w:t>
            </w:r>
            <w:r>
              <w:rPr>
                <w:rFonts w:hint="eastAsia"/>
                <w:color w:val="auto"/>
                <w:sz w:val="24"/>
              </w:rPr>
              <w:t>通过</w:t>
            </w:r>
            <w:r>
              <w:rPr>
                <w:rFonts w:hint="eastAsia"/>
                <w:sz w:val="24"/>
              </w:rPr>
              <w:t>1#排气筒（15米高）排放，排放量</w:t>
            </w:r>
            <w:r>
              <w:rPr>
                <w:rFonts w:hint="eastAsia"/>
                <w:sz w:val="24"/>
                <w:lang w:eastAsia="zh-CN"/>
              </w:rPr>
              <w:t>分别为</w:t>
            </w:r>
            <w:r>
              <w:rPr>
                <w:rFonts w:hint="eastAsia"/>
                <w:sz w:val="24"/>
                <w:lang w:val="en-US" w:eastAsia="zh-CN"/>
              </w:rPr>
              <w:t>0.452</w:t>
            </w:r>
            <w:r>
              <w:rPr>
                <w:rFonts w:hint="eastAsia"/>
                <w:sz w:val="24"/>
              </w:rPr>
              <w:t>kg/a</w:t>
            </w:r>
            <w:r>
              <w:rPr>
                <w:rFonts w:hint="eastAsia"/>
                <w:sz w:val="24"/>
                <w:lang w:eastAsia="zh-CN"/>
              </w:rPr>
              <w:t>、</w:t>
            </w:r>
            <w:r>
              <w:rPr>
                <w:rFonts w:hint="eastAsia"/>
                <w:sz w:val="24"/>
                <w:lang w:val="en-US" w:eastAsia="zh-CN"/>
              </w:rPr>
              <w:t>0.045kg/a</w:t>
            </w:r>
            <w:r>
              <w:rPr>
                <w:rFonts w:hint="eastAsia"/>
                <w:sz w:val="24"/>
              </w:rPr>
              <w:t>，未被收集的废气呈无组织排放，</w:t>
            </w:r>
            <w:r>
              <w:rPr>
                <w:sz w:val="24"/>
              </w:rPr>
              <w:t>对周围环境影响不大。</w:t>
            </w:r>
          </w:p>
          <w:p>
            <w:pPr>
              <w:spacing w:line="360" w:lineRule="auto"/>
              <w:ind w:firstLine="480" w:firstLineChars="200"/>
              <w:jc w:val="left"/>
              <w:rPr>
                <w:rFonts w:hint="eastAsia"/>
                <w:sz w:val="24"/>
              </w:rPr>
            </w:pPr>
            <w:r>
              <w:rPr>
                <w:rFonts w:hint="eastAsia"/>
                <w:sz w:val="24"/>
              </w:rPr>
              <w:t>（2）废水</w:t>
            </w:r>
          </w:p>
          <w:p>
            <w:pPr>
              <w:spacing w:line="360" w:lineRule="auto"/>
              <w:ind w:firstLine="480" w:firstLineChars="200"/>
              <w:jc w:val="left"/>
              <w:rPr>
                <w:rFonts w:hint="eastAsia"/>
                <w:sz w:val="24"/>
              </w:rPr>
            </w:pPr>
            <w:r>
              <w:rPr>
                <w:rFonts w:hint="eastAsia"/>
                <w:sz w:val="24"/>
              </w:rPr>
              <w:t>生活污水接管送入新区第二污水处理厂。</w:t>
            </w:r>
          </w:p>
          <w:p>
            <w:pPr>
              <w:spacing w:line="360" w:lineRule="auto"/>
              <w:ind w:firstLine="480" w:firstLineChars="200"/>
              <w:jc w:val="left"/>
              <w:rPr>
                <w:rFonts w:hint="eastAsia"/>
                <w:sz w:val="24"/>
              </w:rPr>
            </w:pPr>
            <w:r>
              <w:rPr>
                <w:rFonts w:hint="eastAsia"/>
                <w:sz w:val="24"/>
              </w:rPr>
              <w:t>（3）噪声</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根据业主提供的资料，本项目使用的生产设备，声源源强不大，均低于</w:t>
            </w:r>
            <w:r>
              <w:rPr>
                <w:color w:val="000000"/>
                <w:sz w:val="24"/>
              </w:rPr>
              <w:t>60</w:t>
            </w:r>
            <w:r>
              <w:rPr>
                <w:rFonts w:hint="eastAsia"/>
                <w:color w:val="000000"/>
                <w:sz w:val="24"/>
              </w:rPr>
              <w:t xml:space="preserve"> </w:t>
            </w:r>
            <w:r>
              <w:rPr>
                <w:color w:val="000000"/>
                <w:sz w:val="24"/>
              </w:rPr>
              <w:t>dB（A）</w:t>
            </w:r>
            <w:r>
              <w:rPr>
                <w:rFonts w:hint="eastAsia"/>
                <w:color w:val="000000"/>
                <w:sz w:val="24"/>
              </w:rPr>
              <w:t>，通风橱风机的</w:t>
            </w:r>
            <w:r>
              <w:rPr>
                <w:rFonts w:hint="eastAsia" w:ascii="宋体" w:hAnsi="宋体" w:cs="宋体"/>
                <w:color w:val="000000"/>
                <w:sz w:val="24"/>
              </w:rPr>
              <w:t>源强为</w:t>
            </w:r>
            <w:r>
              <w:rPr>
                <w:rFonts w:hint="eastAsia"/>
                <w:color w:val="000000"/>
                <w:sz w:val="24"/>
              </w:rPr>
              <w:t>8</w:t>
            </w:r>
            <w:r>
              <w:rPr>
                <w:color w:val="000000"/>
                <w:sz w:val="24"/>
              </w:rPr>
              <w:t>0</w:t>
            </w:r>
            <w:r>
              <w:rPr>
                <w:rFonts w:hint="eastAsia"/>
                <w:color w:val="000000"/>
                <w:sz w:val="24"/>
              </w:rPr>
              <w:t xml:space="preserve"> </w:t>
            </w:r>
            <w:r>
              <w:rPr>
                <w:color w:val="000000"/>
                <w:sz w:val="24"/>
              </w:rPr>
              <w:t>dB（A）</w:t>
            </w:r>
            <w:r>
              <w:rPr>
                <w:rFonts w:hint="eastAsia"/>
                <w:color w:val="000000"/>
                <w:sz w:val="24"/>
              </w:rPr>
              <w:t>，</w:t>
            </w:r>
            <w:r>
              <w:rPr>
                <w:rFonts w:hint="eastAsia" w:ascii="宋体" w:hAnsi="宋体"/>
                <w:sz w:val="24"/>
              </w:rPr>
              <w:t>通过合理布局、隔声、距离衰减等措施</w:t>
            </w:r>
            <w:r>
              <w:rPr>
                <w:sz w:val="24"/>
              </w:rPr>
              <w:t>，</w:t>
            </w:r>
            <w:r>
              <w:rPr>
                <w:rFonts w:hint="eastAsia" w:ascii="宋体" w:hAnsi="宋体"/>
                <w:sz w:val="24"/>
              </w:rPr>
              <w:t>使</w:t>
            </w:r>
            <w:r>
              <w:rPr>
                <w:sz w:val="24"/>
              </w:rPr>
              <w:t>厂界噪声值达到《工业企业厂界环境噪声排放标准</w:t>
            </w:r>
            <w:r>
              <w:rPr>
                <w:rFonts w:hint="eastAsia" w:ascii="宋体" w:hAnsi="宋体"/>
                <w:sz w:val="24"/>
              </w:rPr>
              <w:t>》</w:t>
            </w:r>
            <w:r>
              <w:rPr>
                <w:sz w:val="24"/>
              </w:rPr>
              <w:t>（GB12348-2008）</w:t>
            </w:r>
            <w:r>
              <w:rPr>
                <w:rFonts w:hint="eastAsia" w:ascii="宋体" w:hAnsi="宋体"/>
                <w:sz w:val="24"/>
              </w:rPr>
              <w:t>相应功能区的</w:t>
            </w:r>
            <w:r>
              <w:rPr>
                <w:sz w:val="24"/>
              </w:rPr>
              <w:t>标准要求</w:t>
            </w:r>
            <w:r>
              <w:rPr>
                <w:rFonts w:hint="eastAsia" w:ascii="宋体" w:hAnsi="宋体"/>
                <w:sz w:val="24"/>
              </w:rPr>
              <w:t>。</w:t>
            </w:r>
          </w:p>
          <w:p>
            <w:pPr>
              <w:spacing w:line="360" w:lineRule="auto"/>
              <w:ind w:firstLine="480" w:firstLineChars="200"/>
              <w:rPr>
                <w:rFonts w:ascii="宋体" w:hAnsi="宋体" w:cs="宋体"/>
                <w:color w:val="000000"/>
                <w:sz w:val="24"/>
              </w:rPr>
            </w:pPr>
            <w:r>
              <w:rPr>
                <w:rFonts w:hint="eastAsia"/>
                <w:sz w:val="24"/>
                <w:szCs w:val="22"/>
              </w:rPr>
              <w:t>（4）固废</w:t>
            </w:r>
          </w:p>
          <w:p>
            <w:pPr>
              <w:ind w:firstLine="480" w:firstLineChars="200"/>
              <w:jc w:val="left"/>
              <w:rPr>
                <w:rFonts w:hint="eastAsia"/>
                <w:sz w:val="24"/>
              </w:rPr>
            </w:pPr>
            <w:r>
              <w:rPr>
                <w:rFonts w:hint="eastAsia"/>
                <w:sz w:val="24"/>
              </w:rPr>
              <w:t>本项目产生</w:t>
            </w:r>
            <w:r>
              <w:rPr>
                <w:rFonts w:hint="eastAsia"/>
                <w:sz w:val="24"/>
                <w:lang w:eastAsia="zh-CN"/>
              </w:rPr>
              <w:t>的</w:t>
            </w:r>
            <w:r>
              <w:rPr>
                <w:rFonts w:hint="eastAsia"/>
                <w:sz w:val="24"/>
              </w:rPr>
              <w:t>生活垃圾由环卫部门统一清运，危险废物委托有资质单位处置。</w:t>
            </w:r>
          </w:p>
          <w:p>
            <w:pPr>
              <w:pStyle w:val="7"/>
              <w:tabs>
                <w:tab w:val="left" w:pos="732"/>
              </w:tabs>
              <w:spacing w:line="240" w:lineRule="auto"/>
              <w:ind w:firstLine="422" w:firstLineChars="20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表9-1  污染物“三本帐”汇总表</w:t>
            </w:r>
          </w:p>
          <w:tbl>
            <w:tblPr>
              <w:tblStyle w:val="22"/>
              <w:tblW w:w="907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97"/>
              <w:gridCol w:w="1028"/>
              <w:gridCol w:w="1566"/>
              <w:gridCol w:w="1555"/>
              <w:gridCol w:w="1554"/>
              <w:gridCol w:w="1290"/>
              <w:gridCol w:w="14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162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类别</w:t>
                  </w: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污染物名称</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产生量</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削减量</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排放量</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建议申请指标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1625" w:type="dxa"/>
                  <w:gridSpan w:val="2"/>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废气（有组织）</w:t>
                  </w: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rPr>
                    <w:t>VOCs</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5.04 </w:t>
                  </w:r>
                  <w:r>
                    <w:rPr>
                      <w:rStyle w:val="28"/>
                      <w:rFonts w:hint="default" w:ascii="Times New Roman" w:hAnsi="Times New Roman" w:cs="Times New Roman"/>
                      <w:color w:val="auto"/>
                    </w:rPr>
                    <w:t>kg</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4.588 </w:t>
                  </w:r>
                  <w:r>
                    <w:rPr>
                      <w:rStyle w:val="28"/>
                      <w:rFonts w:hint="default" w:ascii="Times New Roman" w:hAnsi="Times New Roman" w:cs="Times New Roman"/>
                      <w:color w:val="auto"/>
                    </w:rPr>
                    <w:t>kg</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0.452 </w:t>
                  </w:r>
                  <w:r>
                    <w:rPr>
                      <w:rStyle w:val="28"/>
                      <w:rFonts w:hint="default" w:ascii="Times New Roman" w:hAnsi="Times New Roman" w:cs="Times New Roman"/>
                      <w:color w:val="auto"/>
                    </w:rPr>
                    <w:t>kg</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0.452 </w:t>
                  </w:r>
                  <w:r>
                    <w:rPr>
                      <w:rStyle w:val="28"/>
                      <w:rFonts w:hint="default" w:ascii="Times New Roman" w:hAnsi="Times New Roman" w:cs="Times New Roman"/>
                      <w:color w:val="auto"/>
                    </w:rPr>
                    <w:t>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162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eastAsia="zh-CN"/>
                    </w:rPr>
                    <w:t>氨气</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0.5 </w:t>
                  </w:r>
                  <w:r>
                    <w:rPr>
                      <w:rStyle w:val="28"/>
                      <w:rFonts w:hint="default" w:ascii="Times New Roman" w:hAnsi="Times New Roman" w:cs="Times New Roman"/>
                      <w:color w:val="auto"/>
                    </w:rPr>
                    <w:t>kg</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0.455 </w:t>
                  </w:r>
                  <w:r>
                    <w:rPr>
                      <w:rStyle w:val="28"/>
                      <w:rFonts w:hint="default" w:ascii="Times New Roman" w:hAnsi="Times New Roman" w:cs="Times New Roman"/>
                      <w:color w:val="auto"/>
                    </w:rPr>
                    <w:t>kg</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0.045 </w:t>
                  </w:r>
                  <w:r>
                    <w:rPr>
                      <w:rStyle w:val="28"/>
                      <w:rFonts w:hint="default" w:ascii="Times New Roman" w:hAnsi="Times New Roman" w:cs="Times New Roman"/>
                      <w:color w:val="auto"/>
                      <w:lang w:val="en-US" w:eastAsia="zh-CN"/>
                    </w:rPr>
                    <w:t>kg</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 xml:space="preserve">0.045 </w:t>
                  </w:r>
                  <w:r>
                    <w:rPr>
                      <w:rStyle w:val="28"/>
                      <w:rFonts w:hint="default" w:ascii="Times New Roman" w:hAnsi="Times New Roman" w:cs="Times New Roman"/>
                      <w:color w:val="auto"/>
                      <w:lang w:val="en-US" w:eastAsia="zh-CN"/>
                    </w:rPr>
                    <w:t>kg</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597"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废水</w:t>
                  </w:r>
                </w:p>
              </w:tc>
              <w:tc>
                <w:tcPr>
                  <w:tcW w:w="1028"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生活污水</w:t>
                  </w: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废水量</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rPr>
                    <w:t>0</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90.4</w:t>
                  </w:r>
                  <w:r>
                    <w:rPr>
                      <w:rStyle w:val="28"/>
                      <w:rFonts w:hint="eastAsia" w:ascii="Times New Roman" w:hAnsi="Times New Roman" w:cs="Times New Roman"/>
                      <w:color w:val="auto"/>
                      <w:lang w:val="en-US" w:eastAsia="zh-CN"/>
                    </w:rPr>
                    <w:t xml:space="preserve"> 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59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028"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COD</w:t>
                  </w:r>
                </w:p>
              </w:tc>
              <w:tc>
                <w:tcPr>
                  <w:tcW w:w="1555"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eastAsia="zh-CN"/>
                    </w:rPr>
                    <w:t>0</w:t>
                  </w:r>
                </w:p>
              </w:tc>
              <w:tc>
                <w:tcPr>
                  <w:tcW w:w="1290"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c>
                <w:tcPr>
                  <w:tcW w:w="1482"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0.036</w:t>
                  </w:r>
                  <w:r>
                    <w:rPr>
                      <w:rStyle w:val="28"/>
                      <w:rFonts w:hint="eastAsia" w:ascii="Times New Roman" w:hAnsi="Times New Roman" w:cs="Times New Roman"/>
                      <w:color w:val="auto"/>
                      <w:lang w:val="en-US" w:eastAsia="zh-CN"/>
                    </w:rPr>
                    <w:t>2 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59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028"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SS</w:t>
                  </w:r>
                </w:p>
              </w:tc>
              <w:tc>
                <w:tcPr>
                  <w:tcW w:w="1555"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eastAsia="zh-CN"/>
                    </w:rPr>
                    <w:t>0</w:t>
                  </w:r>
                </w:p>
              </w:tc>
              <w:tc>
                <w:tcPr>
                  <w:tcW w:w="1290"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c>
                <w:tcPr>
                  <w:tcW w:w="1482"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0.027</w:t>
                  </w:r>
                  <w:r>
                    <w:rPr>
                      <w:rStyle w:val="28"/>
                      <w:rFonts w:hint="eastAsia" w:ascii="Times New Roman" w:hAnsi="Times New Roman" w:cs="Times New Roman"/>
                      <w:color w:val="auto"/>
                      <w:lang w:val="en-US" w:eastAsia="zh-CN"/>
                    </w:rPr>
                    <w:t xml:space="preserve"> 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59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028"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NH</w:t>
                  </w:r>
                  <w:r>
                    <w:rPr>
                      <w:rStyle w:val="28"/>
                      <w:rFonts w:hint="eastAsia" w:ascii="Times New Roman" w:hAnsi="Times New Roman" w:cs="Times New Roman"/>
                      <w:color w:val="auto"/>
                      <w:vertAlign w:val="subscript"/>
                      <w:lang w:val="en-US" w:eastAsia="zh-CN"/>
                    </w:rPr>
                    <w:t>3</w:t>
                  </w:r>
                  <w:r>
                    <w:rPr>
                      <w:rStyle w:val="28"/>
                      <w:rFonts w:hint="eastAsia" w:ascii="Times New Roman" w:hAnsi="Times New Roman" w:cs="Times New Roman"/>
                      <w:color w:val="auto"/>
                      <w:lang w:val="en-US" w:eastAsia="zh-CN"/>
                    </w:rPr>
                    <w:t>-N</w:t>
                  </w:r>
                </w:p>
              </w:tc>
              <w:tc>
                <w:tcPr>
                  <w:tcW w:w="1555"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eastAsia="zh-CN"/>
                    </w:rPr>
                    <w:t>0</w:t>
                  </w:r>
                </w:p>
              </w:tc>
              <w:tc>
                <w:tcPr>
                  <w:tcW w:w="1290"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c>
                <w:tcPr>
                  <w:tcW w:w="1482"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0.002</w:t>
                  </w:r>
                  <w:r>
                    <w:rPr>
                      <w:rStyle w:val="28"/>
                      <w:rFonts w:hint="eastAsia" w:ascii="Times New Roman" w:hAnsi="Times New Roman" w:cs="Times New Roman"/>
                      <w:color w:val="auto"/>
                      <w:lang w:val="en-US" w:eastAsia="zh-CN"/>
                    </w:rPr>
                    <w:t xml:space="preserve"> 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597"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028"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TP</w:t>
                  </w:r>
                </w:p>
              </w:tc>
              <w:tc>
                <w:tcPr>
                  <w:tcW w:w="1555"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eastAsia="zh-CN"/>
                    </w:rPr>
                    <w:t>0</w:t>
                  </w:r>
                </w:p>
              </w:tc>
              <w:tc>
                <w:tcPr>
                  <w:tcW w:w="1290"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c>
                <w:tcPr>
                  <w:tcW w:w="1482" w:type="dxa"/>
                  <w:vAlign w:val="bottom"/>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default" w:ascii="Times New Roman" w:hAnsi="Times New Roman" w:cs="Times New Roman"/>
                      <w:color w:val="auto"/>
                      <w:lang w:val="en-US" w:eastAsia="zh-CN"/>
                    </w:rPr>
                    <w:t>0.000</w:t>
                  </w:r>
                  <w:r>
                    <w:rPr>
                      <w:rStyle w:val="28"/>
                      <w:rFonts w:hint="eastAsia" w:ascii="Times New Roman" w:hAnsi="Times New Roman" w:cs="Times New Roman"/>
                      <w:color w:val="auto"/>
                      <w:lang w:val="en-US" w:eastAsia="zh-CN"/>
                    </w:rPr>
                    <w:t>5 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1625" w:type="dxa"/>
                  <w:gridSpan w:val="2"/>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w:t>
                  </w: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一般固废</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FF0000"/>
                      <w:lang w:val="en-US" w:eastAsia="zh-CN"/>
                    </w:rPr>
                  </w:pPr>
                  <w:r>
                    <w:rPr>
                      <w:rStyle w:val="28"/>
                      <w:rFonts w:hint="eastAsia" w:ascii="Times New Roman" w:hAnsi="Times New Roman" w:cs="Times New Roman"/>
                      <w:color w:val="auto"/>
                      <w:lang w:val="en-US" w:eastAsia="zh-CN"/>
                    </w:rPr>
                    <w:t>2.25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FF0000"/>
                      <w:lang w:val="en-US" w:eastAsia="zh-CN"/>
                    </w:rPr>
                  </w:pPr>
                  <w:r>
                    <w:rPr>
                      <w:rStyle w:val="28"/>
                      <w:rFonts w:hint="eastAsia" w:ascii="Times New Roman" w:hAnsi="Times New Roman" w:cs="Times New Roman"/>
                      <w:color w:val="auto"/>
                      <w:lang w:val="en-US" w:eastAsia="zh-CN"/>
                    </w:rPr>
                    <w:t>2.25 t</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exact"/>
              </w:trPr>
              <w:tc>
                <w:tcPr>
                  <w:tcW w:w="1625" w:type="dxa"/>
                  <w:gridSpan w:val="2"/>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566"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危险固废</w:t>
                  </w:r>
                </w:p>
              </w:tc>
              <w:tc>
                <w:tcPr>
                  <w:tcW w:w="1555"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FF0000"/>
                      <w:lang w:val="en-US" w:eastAsia="zh-CN"/>
                    </w:rPr>
                  </w:pPr>
                  <w:r>
                    <w:rPr>
                      <w:rStyle w:val="28"/>
                      <w:rFonts w:hint="eastAsia" w:ascii="Times New Roman" w:hAnsi="Times New Roman" w:cs="Times New Roman"/>
                      <w:color w:val="auto"/>
                      <w:lang w:val="en-US" w:eastAsia="zh-CN"/>
                    </w:rPr>
                    <w:t>2.3</w:t>
                  </w:r>
                  <w:r>
                    <w:rPr>
                      <w:rStyle w:val="28"/>
                      <w:rFonts w:hint="eastAsia" w:ascii="Times New Roman" w:hAnsi="Times New Roman" w:cs="Times New Roman"/>
                      <w:color w:val="auto"/>
                      <w:lang w:val="en-US" w:eastAsia="zh-CN"/>
                    </w:rPr>
                    <w:t>5 t</w:t>
                  </w:r>
                </w:p>
              </w:tc>
              <w:tc>
                <w:tcPr>
                  <w:tcW w:w="155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FF0000"/>
                      <w:lang w:val="en-US" w:eastAsia="zh-CN"/>
                    </w:rPr>
                  </w:pPr>
                  <w:r>
                    <w:rPr>
                      <w:rStyle w:val="28"/>
                      <w:rFonts w:hint="eastAsia" w:ascii="Times New Roman" w:hAnsi="Times New Roman" w:cs="Times New Roman"/>
                      <w:color w:val="auto"/>
                      <w:lang w:val="en-US" w:eastAsia="zh-CN"/>
                    </w:rPr>
                    <w:t>2.35 t</w:t>
                  </w:r>
                </w:p>
              </w:tc>
              <w:tc>
                <w:tcPr>
                  <w:tcW w:w="129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c>
                <w:tcPr>
                  <w:tcW w:w="148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0</w:t>
                  </w:r>
                </w:p>
              </w:tc>
            </w:tr>
          </w:tbl>
          <w:p>
            <w:pPr>
              <w:spacing w:line="360" w:lineRule="auto"/>
              <w:ind w:firstLine="361" w:firstLineChars="150"/>
              <w:jc w:val="left"/>
              <w:rPr>
                <w:b/>
                <w:sz w:val="24"/>
                <w:szCs w:val="22"/>
              </w:rPr>
            </w:pPr>
            <w:r>
              <w:rPr>
                <w:rFonts w:hint="eastAsia"/>
                <w:b/>
                <w:sz w:val="24"/>
                <w:szCs w:val="22"/>
              </w:rPr>
              <w:t>6</w:t>
            </w:r>
            <w:r>
              <w:rPr>
                <w:b/>
                <w:sz w:val="24"/>
                <w:szCs w:val="22"/>
              </w:rPr>
              <w:t>、项目排放的各种污染物对环境的影响</w:t>
            </w:r>
          </w:p>
          <w:p>
            <w:pPr>
              <w:spacing w:line="360" w:lineRule="auto"/>
              <w:ind w:firstLine="480" w:firstLineChars="200"/>
              <w:jc w:val="left"/>
              <w:rPr>
                <w:rFonts w:hint="eastAsia"/>
                <w:sz w:val="24"/>
              </w:rPr>
            </w:pPr>
            <w:r>
              <w:rPr>
                <w:rFonts w:hint="eastAsia"/>
                <w:sz w:val="24"/>
              </w:rPr>
              <w:t>（1）水环境影响</w:t>
            </w:r>
          </w:p>
          <w:p>
            <w:pPr>
              <w:spacing w:line="360" w:lineRule="auto"/>
              <w:ind w:firstLine="360" w:firstLineChars="150"/>
              <w:rPr>
                <w:sz w:val="24"/>
              </w:rPr>
            </w:pPr>
            <w:r>
              <w:rPr>
                <w:rFonts w:hint="eastAsia"/>
                <w:sz w:val="24"/>
              </w:rPr>
              <w:t>项目实施后，新增废水排放量为</w:t>
            </w:r>
            <w:r>
              <w:rPr>
                <w:rFonts w:hint="eastAsia"/>
                <w:sz w:val="24"/>
                <w:lang w:val="en-US" w:eastAsia="zh-CN"/>
              </w:rPr>
              <w:t xml:space="preserve">90.4 </w:t>
            </w:r>
            <w:r>
              <w:rPr>
                <w:sz w:val="24"/>
              </w:rPr>
              <w:t>t/a，折合0.</w:t>
            </w:r>
            <w:r>
              <w:rPr>
                <w:rFonts w:hint="eastAsia"/>
                <w:sz w:val="24"/>
                <w:lang w:val="en-US" w:eastAsia="zh-CN"/>
              </w:rPr>
              <w:t>36</w:t>
            </w:r>
            <w:r>
              <w:rPr>
                <w:sz w:val="24"/>
              </w:rPr>
              <w:t xml:space="preserve"> t/d</w:t>
            </w:r>
            <w:r>
              <w:rPr>
                <w:rFonts w:hint="eastAsia"/>
                <w:sz w:val="24"/>
              </w:rPr>
              <w:t>。污水排入</w:t>
            </w:r>
            <w:r>
              <w:rPr>
                <w:sz w:val="24"/>
              </w:rPr>
              <w:t>新区第二</w:t>
            </w:r>
            <w:r>
              <w:rPr>
                <w:rFonts w:hint="eastAsia"/>
                <w:sz w:val="24"/>
              </w:rPr>
              <w:t>污水处理厂，尾水排入京杭运河。本项目水量相对较少，并且水质简单，项目污水接管后，不会对污水处理厂产生明显冲击。</w:t>
            </w:r>
          </w:p>
          <w:p>
            <w:pPr>
              <w:spacing w:line="360" w:lineRule="auto"/>
              <w:ind w:firstLine="480" w:firstLineChars="200"/>
              <w:jc w:val="left"/>
              <w:rPr>
                <w:rFonts w:hint="eastAsia"/>
                <w:sz w:val="24"/>
              </w:rPr>
            </w:pPr>
            <w:r>
              <w:rPr>
                <w:rFonts w:hint="eastAsia"/>
                <w:sz w:val="24"/>
              </w:rPr>
              <w:t>（2）大气环境影响</w:t>
            </w:r>
          </w:p>
          <w:p>
            <w:pPr>
              <w:spacing w:line="360" w:lineRule="auto"/>
              <w:ind w:firstLine="480" w:firstLineChars="200"/>
              <w:jc w:val="left"/>
              <w:rPr>
                <w:sz w:val="24"/>
              </w:rPr>
            </w:pPr>
            <w:r>
              <w:rPr>
                <w:rFonts w:hint="eastAsia"/>
                <w:sz w:val="24"/>
              </w:rPr>
              <w:t>本项目采用的有机试剂在投料过程中会挥发，冷凝过程会产生不凝气体，非甲烷总烃</w:t>
            </w:r>
            <w:r>
              <w:rPr>
                <w:rFonts w:hint="eastAsia"/>
                <w:sz w:val="24"/>
                <w:lang w:eastAsia="zh-CN"/>
              </w:rPr>
              <w:t>、氨气</w:t>
            </w:r>
            <w:r>
              <w:rPr>
                <w:rFonts w:hint="eastAsia"/>
                <w:sz w:val="24"/>
              </w:rPr>
              <w:t>经风机收集后</w:t>
            </w:r>
            <w:r>
              <w:rPr>
                <w:rFonts w:hint="eastAsia"/>
                <w:sz w:val="24"/>
                <w:lang w:eastAsia="zh-CN"/>
              </w:rPr>
              <w:t>由活性炭装置吸附，最终</w:t>
            </w:r>
            <w:r>
              <w:rPr>
                <w:rFonts w:hint="eastAsia"/>
                <w:sz w:val="24"/>
              </w:rPr>
              <w:t>通过1#排气筒（15米高）排放，排放量</w:t>
            </w:r>
            <w:r>
              <w:rPr>
                <w:rFonts w:hint="eastAsia"/>
                <w:sz w:val="24"/>
                <w:lang w:eastAsia="zh-CN"/>
              </w:rPr>
              <w:t>分别为</w:t>
            </w:r>
            <w:r>
              <w:rPr>
                <w:rFonts w:hint="eastAsia"/>
                <w:sz w:val="24"/>
                <w:lang w:val="en-US" w:eastAsia="zh-CN"/>
              </w:rPr>
              <w:t>0.452</w:t>
            </w:r>
            <w:r>
              <w:rPr>
                <w:rFonts w:hint="eastAsia"/>
                <w:sz w:val="24"/>
              </w:rPr>
              <w:t>kg/a</w:t>
            </w:r>
            <w:r>
              <w:rPr>
                <w:rFonts w:hint="eastAsia"/>
                <w:sz w:val="24"/>
                <w:lang w:eastAsia="zh-CN"/>
              </w:rPr>
              <w:t>、</w:t>
            </w:r>
            <w:r>
              <w:rPr>
                <w:rFonts w:hint="eastAsia"/>
                <w:sz w:val="24"/>
                <w:lang w:val="en-US" w:eastAsia="zh-CN"/>
              </w:rPr>
              <w:t>0.045kg/a</w:t>
            </w:r>
            <w:r>
              <w:rPr>
                <w:rFonts w:hint="eastAsia"/>
                <w:sz w:val="24"/>
              </w:rPr>
              <w:t>，</w:t>
            </w:r>
            <w:r>
              <w:rPr>
                <w:rFonts w:hint="eastAsia"/>
                <w:sz w:val="24"/>
                <w:lang w:eastAsia="zh-CN"/>
              </w:rPr>
              <w:t>非甲烷总烃</w:t>
            </w:r>
            <w:r>
              <w:rPr>
                <w:rFonts w:hint="eastAsia"/>
                <w:color w:val="auto"/>
                <w:sz w:val="24"/>
                <w:lang w:eastAsia="zh-CN"/>
              </w:rPr>
              <w:t>的排放</w:t>
            </w:r>
            <w:r>
              <w:rPr>
                <w:rFonts w:hint="eastAsia"/>
                <w:color w:val="auto"/>
                <w:sz w:val="24"/>
              </w:rPr>
              <w:t>满足《大气污染物综合排放标准》</w:t>
            </w:r>
            <w:r>
              <w:rPr>
                <w:rFonts w:hint="eastAsia"/>
                <w:sz w:val="24"/>
              </w:rPr>
              <w:t>（GB16297-1996）表2二级标准</w:t>
            </w:r>
            <w:r>
              <w:rPr>
                <w:rFonts w:hint="eastAsia"/>
                <w:sz w:val="24"/>
                <w:lang w:eastAsia="zh-CN"/>
              </w:rPr>
              <w:t>，氨气的排放满足《恶臭污染物排放标准》（GB14554-1993）表1二级标准、表2标准</w:t>
            </w:r>
            <w:r>
              <w:rPr>
                <w:rFonts w:hint="eastAsia"/>
                <w:sz w:val="24"/>
              </w:rPr>
              <w:t>。</w:t>
            </w:r>
          </w:p>
          <w:p>
            <w:pPr>
              <w:spacing w:line="360" w:lineRule="auto"/>
              <w:ind w:firstLine="480" w:firstLineChars="200"/>
              <w:jc w:val="left"/>
              <w:rPr>
                <w:rFonts w:hint="eastAsia"/>
                <w:sz w:val="24"/>
              </w:rPr>
            </w:pPr>
            <w:r>
              <w:rPr>
                <w:rFonts w:hint="eastAsia"/>
                <w:sz w:val="24"/>
              </w:rPr>
              <w:t>（3）声环境</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根据业主提供的资料，本项目使用的生产设备，声源源强不大，均低于</w:t>
            </w:r>
            <w:r>
              <w:rPr>
                <w:color w:val="000000"/>
                <w:sz w:val="24"/>
              </w:rPr>
              <w:t>60</w:t>
            </w:r>
            <w:r>
              <w:rPr>
                <w:rFonts w:hint="eastAsia"/>
                <w:color w:val="000000"/>
                <w:sz w:val="24"/>
              </w:rPr>
              <w:t xml:space="preserve"> </w:t>
            </w:r>
            <w:r>
              <w:rPr>
                <w:color w:val="000000"/>
                <w:sz w:val="24"/>
              </w:rPr>
              <w:t>dB（A）</w:t>
            </w:r>
            <w:r>
              <w:rPr>
                <w:rFonts w:hint="eastAsia"/>
                <w:color w:val="000000"/>
                <w:sz w:val="24"/>
              </w:rPr>
              <w:t>，通风橱风机的</w:t>
            </w:r>
            <w:r>
              <w:rPr>
                <w:rFonts w:hint="eastAsia" w:ascii="宋体" w:hAnsi="宋体" w:cs="宋体"/>
                <w:color w:val="000000"/>
                <w:sz w:val="24"/>
              </w:rPr>
              <w:t>源强为</w:t>
            </w:r>
            <w:r>
              <w:rPr>
                <w:rFonts w:hint="eastAsia"/>
                <w:color w:val="000000"/>
                <w:sz w:val="24"/>
              </w:rPr>
              <w:t>8</w:t>
            </w:r>
            <w:r>
              <w:rPr>
                <w:color w:val="000000"/>
                <w:sz w:val="24"/>
              </w:rPr>
              <w:t>0</w:t>
            </w:r>
            <w:r>
              <w:rPr>
                <w:rFonts w:hint="eastAsia"/>
                <w:color w:val="000000"/>
                <w:sz w:val="24"/>
              </w:rPr>
              <w:t xml:space="preserve"> </w:t>
            </w:r>
            <w:r>
              <w:rPr>
                <w:color w:val="000000"/>
                <w:sz w:val="24"/>
              </w:rPr>
              <w:t>dB（A）</w:t>
            </w:r>
            <w:r>
              <w:rPr>
                <w:rFonts w:hint="eastAsia"/>
                <w:color w:val="000000"/>
                <w:sz w:val="24"/>
              </w:rPr>
              <w:t>，</w:t>
            </w:r>
            <w:r>
              <w:rPr>
                <w:rFonts w:hint="eastAsia" w:ascii="宋体" w:hAnsi="宋体"/>
                <w:sz w:val="24"/>
              </w:rPr>
              <w:t>通过合理布局、隔声、距离衰减等措施</w:t>
            </w:r>
            <w:r>
              <w:rPr>
                <w:sz w:val="24"/>
              </w:rPr>
              <w:t>，</w:t>
            </w:r>
            <w:r>
              <w:rPr>
                <w:rFonts w:hint="eastAsia" w:ascii="宋体" w:hAnsi="宋体"/>
                <w:sz w:val="24"/>
              </w:rPr>
              <w:t>使</w:t>
            </w:r>
            <w:r>
              <w:rPr>
                <w:sz w:val="24"/>
              </w:rPr>
              <w:t>厂界噪声值达到《工业企业厂界环境噪声排放标准</w:t>
            </w:r>
            <w:r>
              <w:rPr>
                <w:rFonts w:hint="eastAsia" w:ascii="宋体" w:hAnsi="宋体"/>
                <w:sz w:val="24"/>
              </w:rPr>
              <w:t>》</w:t>
            </w:r>
            <w:r>
              <w:rPr>
                <w:sz w:val="24"/>
              </w:rPr>
              <w:t>（GB12348-2008）</w:t>
            </w:r>
            <w:r>
              <w:rPr>
                <w:rFonts w:hint="eastAsia" w:ascii="宋体" w:hAnsi="宋体"/>
                <w:sz w:val="24"/>
              </w:rPr>
              <w:t>相应功能区的</w:t>
            </w:r>
            <w:r>
              <w:rPr>
                <w:sz w:val="24"/>
              </w:rPr>
              <w:t>标准要求</w:t>
            </w:r>
            <w:r>
              <w:rPr>
                <w:rFonts w:hint="eastAsia" w:ascii="宋体" w:hAnsi="宋体"/>
                <w:sz w:val="24"/>
              </w:rPr>
              <w:t>。</w:t>
            </w:r>
          </w:p>
          <w:p>
            <w:pPr>
              <w:spacing w:line="360" w:lineRule="auto"/>
              <w:ind w:firstLine="480" w:firstLineChars="200"/>
              <w:jc w:val="left"/>
              <w:rPr>
                <w:rFonts w:hint="eastAsia"/>
                <w:sz w:val="24"/>
              </w:rPr>
            </w:pPr>
            <w:r>
              <w:rPr>
                <w:rFonts w:hint="eastAsia"/>
                <w:sz w:val="24"/>
              </w:rPr>
              <w:t>（4）固废</w:t>
            </w:r>
          </w:p>
          <w:p>
            <w:pPr>
              <w:spacing w:line="360" w:lineRule="auto"/>
              <w:ind w:firstLine="480" w:firstLineChars="200"/>
              <w:jc w:val="left"/>
              <w:rPr>
                <w:rFonts w:hint="eastAsia"/>
                <w:sz w:val="24"/>
              </w:rPr>
            </w:pPr>
            <w:r>
              <w:rPr>
                <w:rFonts w:hint="eastAsia"/>
                <w:sz w:val="24"/>
              </w:rPr>
              <w:t>项目危险固废委托有资质的危废公司处置，生活垃圾由环卫部门统一收集后处理处置。全厂固废全部得到妥善处理，不会产生二次污染。</w:t>
            </w:r>
          </w:p>
          <w:p>
            <w:pPr>
              <w:spacing w:line="360" w:lineRule="auto"/>
              <w:ind w:firstLine="480" w:firstLineChars="200"/>
              <w:jc w:val="left"/>
              <w:rPr>
                <w:rFonts w:hint="eastAsia"/>
                <w:color w:val="FF0000"/>
                <w:sz w:val="24"/>
              </w:rPr>
            </w:pPr>
          </w:p>
          <w:p>
            <w:pPr>
              <w:spacing w:line="360" w:lineRule="auto"/>
              <w:ind w:firstLine="482" w:firstLineChars="200"/>
              <w:jc w:val="left"/>
              <w:rPr>
                <w:rFonts w:hint="eastAsia"/>
                <w:b/>
                <w:bCs/>
                <w:color w:val="auto"/>
                <w:sz w:val="24"/>
              </w:rPr>
            </w:pPr>
            <w:r>
              <w:rPr>
                <w:rFonts w:hint="eastAsia"/>
                <w:b/>
                <w:bCs/>
                <w:color w:val="auto"/>
                <w:sz w:val="24"/>
                <w:lang w:val="en-US" w:eastAsia="zh-CN"/>
              </w:rPr>
              <w:t>7</w:t>
            </w:r>
            <w:r>
              <w:rPr>
                <w:rFonts w:hint="eastAsia"/>
                <w:b/>
                <w:bCs/>
                <w:color w:val="auto"/>
                <w:sz w:val="24"/>
              </w:rPr>
              <w:t>、风险分析</w:t>
            </w:r>
          </w:p>
          <w:p>
            <w:pPr>
              <w:spacing w:line="360" w:lineRule="auto"/>
              <w:ind w:firstLine="480" w:firstLineChars="200"/>
              <w:rPr>
                <w:rFonts w:hint="eastAsia"/>
                <w:color w:val="auto"/>
                <w:sz w:val="24"/>
              </w:rPr>
            </w:pPr>
            <w:r>
              <w:rPr>
                <w:rFonts w:hint="eastAsia"/>
                <w:color w:val="auto"/>
                <w:sz w:val="24"/>
              </w:rPr>
              <w:t>本项目的环境风险主要为危险废物随意散落</w:t>
            </w:r>
            <w:r>
              <w:rPr>
                <w:rFonts w:hint="eastAsia"/>
                <w:color w:val="auto"/>
                <w:sz w:val="24"/>
                <w:lang w:eastAsia="zh-CN"/>
              </w:rPr>
              <w:t>伤害</w:t>
            </w:r>
            <w:r>
              <w:rPr>
                <w:rFonts w:hint="eastAsia"/>
                <w:color w:val="auto"/>
                <w:sz w:val="24"/>
              </w:rPr>
              <w:t>人群，；实验室火灾造成生命财产危害并诱发二次污染</w:t>
            </w:r>
            <w:r>
              <w:rPr>
                <w:rFonts w:hint="eastAsia"/>
                <w:color w:val="auto"/>
                <w:sz w:val="24"/>
                <w:lang w:eastAsia="zh-CN"/>
              </w:rPr>
              <w:t>；</w:t>
            </w:r>
            <w:r>
              <w:rPr>
                <w:rFonts w:hint="eastAsia"/>
                <w:color w:val="auto"/>
                <w:sz w:val="24"/>
              </w:rPr>
              <w:t>过滤装置因管理不善等因素存在收集效率、处理效率达不到预期效率。</w:t>
            </w:r>
          </w:p>
          <w:p>
            <w:pPr>
              <w:spacing w:line="360" w:lineRule="auto"/>
              <w:ind w:firstLine="480" w:firstLineChars="200"/>
              <w:rPr>
                <w:rFonts w:hint="eastAsia"/>
                <w:sz w:val="24"/>
              </w:rPr>
            </w:pPr>
            <w:r>
              <w:rPr>
                <w:rFonts w:hint="eastAsia"/>
                <w:sz w:val="24"/>
              </w:rPr>
              <w:t>平时重视安全管理，加强岗位责任制，严格执行事故风险防范措施，避免失误操作，并备有应急救灾计划与物资，事故发生后立即启动应急预案，有组织地进行抗灾救灾和善后恢复、补偿工作，可以减缓项目对周围环境造成的危害和影响。</w:t>
            </w:r>
          </w:p>
          <w:p>
            <w:pPr>
              <w:spacing w:line="240" w:lineRule="auto"/>
              <w:ind w:firstLine="422" w:firstLineChars="200"/>
              <w:jc w:val="center"/>
              <w:rPr>
                <w:b/>
                <w:bCs/>
                <w:sz w:val="21"/>
                <w:szCs w:val="21"/>
              </w:rPr>
            </w:pPr>
            <w:r>
              <w:rPr>
                <w:b/>
                <w:bCs/>
                <w:sz w:val="21"/>
                <w:szCs w:val="21"/>
              </w:rPr>
              <w:t>表</w:t>
            </w:r>
            <w:r>
              <w:rPr>
                <w:rFonts w:hint="eastAsia"/>
                <w:b/>
                <w:bCs/>
                <w:sz w:val="21"/>
                <w:szCs w:val="21"/>
              </w:rPr>
              <w:t>9-2</w:t>
            </w:r>
            <w:r>
              <w:rPr>
                <w:b/>
                <w:bCs/>
                <w:sz w:val="21"/>
                <w:szCs w:val="21"/>
              </w:rPr>
              <w:t xml:space="preserve">  </w:t>
            </w:r>
            <w:r>
              <w:rPr>
                <w:rFonts w:hint="eastAsia"/>
                <w:b/>
                <w:bCs/>
                <w:sz w:val="21"/>
                <w:szCs w:val="21"/>
              </w:rPr>
              <w:t>环保投资及</w:t>
            </w:r>
            <w:r>
              <w:rPr>
                <w:b/>
                <w:bCs/>
                <w:sz w:val="21"/>
                <w:szCs w:val="21"/>
              </w:rPr>
              <w:t>“三同时”验收一览表</w:t>
            </w:r>
          </w:p>
          <w:tbl>
            <w:tblPr>
              <w:tblStyle w:val="22"/>
              <w:tblW w:w="9071"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314"/>
              <w:gridCol w:w="1884"/>
              <w:gridCol w:w="1310"/>
              <w:gridCol w:w="1144"/>
              <w:gridCol w:w="1"/>
              <w:gridCol w:w="1192"/>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项目名称</w:t>
                  </w:r>
                </w:p>
              </w:tc>
              <w:tc>
                <w:tcPr>
                  <w:tcW w:w="7958" w:type="dxa"/>
                  <w:gridSpan w:val="7"/>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苏州盖德精细材料有限公司新建研发实验室项目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类别</w:t>
                  </w: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主要污染物</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治理措施</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设计能力</w:t>
                  </w:r>
                </w:p>
              </w:tc>
              <w:tc>
                <w:tcPr>
                  <w:tcW w:w="114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投资（万元）</w:t>
                  </w:r>
                </w:p>
              </w:tc>
              <w:tc>
                <w:tcPr>
                  <w:tcW w:w="1193"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处理效果</w:t>
                  </w:r>
                </w:p>
              </w:tc>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废水</w:t>
                  </w: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COD、SS、NH</w:t>
                  </w:r>
                  <w:r>
                    <w:rPr>
                      <w:rStyle w:val="28"/>
                      <w:rFonts w:hint="eastAsia" w:ascii="Times New Roman" w:hAnsi="Times New Roman" w:cs="Times New Roman"/>
                      <w:color w:val="auto"/>
                      <w:vertAlign w:val="subscript"/>
                      <w:lang w:val="en-US" w:eastAsia="zh-CN"/>
                    </w:rPr>
                    <w:t>3</w:t>
                  </w:r>
                  <w:r>
                    <w:rPr>
                      <w:rStyle w:val="28"/>
                      <w:rFonts w:hint="eastAsia" w:ascii="Times New Roman" w:hAnsi="Times New Roman" w:cs="Times New Roman"/>
                      <w:color w:val="auto"/>
                      <w:lang w:val="en-US" w:eastAsia="zh-CN"/>
                    </w:rPr>
                    <w:t>-N、TP</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经市政管网接管至新区第二污水处理厂</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9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达标排放</w:t>
                  </w:r>
                </w:p>
              </w:tc>
              <w:tc>
                <w:tcPr>
                  <w:tcW w:w="1113"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固废</w:t>
                  </w: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废液、固废</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分类收集各类废液，交给危废公司处理</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3</w:t>
                  </w:r>
                </w:p>
              </w:tc>
              <w:tc>
                <w:tcPr>
                  <w:tcW w:w="1192" w:type="dxa"/>
                  <w:vMerge w:val="restart"/>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零排放</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生活垃圾</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环卫清运</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92" w:type="dxa"/>
                  <w:vMerge w:val="continue"/>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废气</w:t>
                  </w: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氨气、非甲烷总烃</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活性炭吸附装置</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6</w:t>
                  </w:r>
                </w:p>
              </w:tc>
              <w:tc>
                <w:tcPr>
                  <w:tcW w:w="1192" w:type="dxa"/>
                  <w:vAlign w:val="center"/>
                </w:tcPr>
                <w:p>
                  <w:pPr>
                    <w:widowControl/>
                    <w:spacing w:line="240" w:lineRule="auto"/>
                    <w:ind w:left="0" w:leftChars="0"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达标排放</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公辅</w:t>
                  </w:r>
                </w:p>
              </w:tc>
              <w:tc>
                <w:tcPr>
                  <w:tcW w:w="131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884"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通风橱</w:t>
                  </w:r>
                </w:p>
              </w:tc>
              <w:tc>
                <w:tcPr>
                  <w:tcW w:w="1310"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5000 m</w:t>
                  </w:r>
                  <w:r>
                    <w:rPr>
                      <w:rStyle w:val="28"/>
                      <w:rFonts w:hint="eastAsia" w:ascii="Times New Roman" w:hAnsi="Times New Roman" w:cs="Times New Roman"/>
                      <w:color w:val="auto"/>
                      <w:vertAlign w:val="superscript"/>
                      <w:lang w:val="en-US" w:eastAsia="zh-CN"/>
                    </w:rPr>
                    <w:t>3</w:t>
                  </w:r>
                  <w:r>
                    <w:rPr>
                      <w:rStyle w:val="28"/>
                      <w:rFonts w:hint="eastAsia" w:ascii="Times New Roman" w:hAnsi="Times New Roman" w:cs="Times New Roman"/>
                      <w:color w:val="auto"/>
                      <w:lang w:val="en-US" w:eastAsia="zh-CN"/>
                    </w:rPr>
                    <w:t>/h</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4</w:t>
                  </w:r>
                </w:p>
              </w:tc>
              <w:tc>
                <w:tcPr>
                  <w:tcW w:w="119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13"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环境管理（机构、监测能力等）</w:t>
                  </w:r>
                </w:p>
              </w:tc>
              <w:tc>
                <w:tcPr>
                  <w:tcW w:w="4508" w:type="dxa"/>
                  <w:gridSpan w:val="3"/>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设置管理人员1人</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9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达规范要求</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1" w:type="dxa"/>
                  <w:gridSpan w:val="4"/>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清污分流、排污口规范化设置</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依托产业园</w:t>
                  </w:r>
                </w:p>
              </w:tc>
              <w:tc>
                <w:tcPr>
                  <w:tcW w:w="119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达规范要求</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1" w:type="dxa"/>
                  <w:gridSpan w:val="4"/>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总量平衡具体方案</w:t>
                  </w:r>
                </w:p>
              </w:tc>
              <w:tc>
                <w:tcPr>
                  <w:tcW w:w="2337" w:type="dxa"/>
                  <w:gridSpan w:val="3"/>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苏州新区内平衡</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1" w:type="dxa"/>
                  <w:gridSpan w:val="4"/>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绿化</w:t>
                  </w:r>
                </w:p>
              </w:tc>
              <w:tc>
                <w:tcPr>
                  <w:tcW w:w="2337" w:type="dxa"/>
                  <w:gridSpan w:val="3"/>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依托产业园</w:t>
                  </w:r>
                </w:p>
              </w:tc>
              <w:tc>
                <w:tcPr>
                  <w:tcW w:w="1113" w:type="dxa"/>
                  <w:vMerge w:val="continue"/>
                  <w:vAlign w:val="center"/>
                </w:tcPr>
                <w:p>
                  <w:pPr>
                    <w:tabs>
                      <w:tab w:val="left" w:pos="2160"/>
                    </w:tabs>
                    <w:spacing w:after="3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5621" w:type="dxa"/>
                  <w:gridSpan w:val="4"/>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合计</w:t>
                  </w:r>
                </w:p>
              </w:tc>
              <w:tc>
                <w:tcPr>
                  <w:tcW w:w="1145" w:type="dxa"/>
                  <w:gridSpan w:val="2"/>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13</w:t>
                  </w:r>
                </w:p>
              </w:tc>
              <w:tc>
                <w:tcPr>
                  <w:tcW w:w="1192" w:type="dxa"/>
                  <w:vAlign w:val="center"/>
                </w:tcPr>
                <w:p>
                  <w:pPr>
                    <w:widowControl/>
                    <w:spacing w:line="240" w:lineRule="auto"/>
                    <w:ind w:firstLine="0" w:firstLineChars="0"/>
                    <w:jc w:val="center"/>
                    <w:textAlignment w:val="center"/>
                    <w:rPr>
                      <w:rStyle w:val="28"/>
                      <w:rFonts w:hint="eastAsia" w:ascii="Times New Roman" w:hAnsi="Times New Roman" w:cs="Times New Roman"/>
                      <w:color w:val="auto"/>
                      <w:lang w:val="en-US" w:eastAsia="zh-CN"/>
                    </w:rPr>
                  </w:pPr>
                  <w:r>
                    <w:rPr>
                      <w:rStyle w:val="28"/>
                      <w:rFonts w:hint="eastAsia" w:ascii="Times New Roman" w:hAnsi="Times New Roman" w:cs="Times New Roman"/>
                      <w:color w:val="auto"/>
                      <w:lang w:val="en-US" w:eastAsia="zh-CN"/>
                    </w:rPr>
                    <w:t>/</w:t>
                  </w:r>
                </w:p>
              </w:tc>
              <w:tc>
                <w:tcPr>
                  <w:tcW w:w="1113" w:type="dxa"/>
                  <w:vMerge w:val="continue"/>
                  <w:vAlign w:val="center"/>
                </w:tcPr>
                <w:p>
                  <w:pPr>
                    <w:tabs>
                      <w:tab w:val="left" w:pos="2160"/>
                    </w:tabs>
                    <w:spacing w:after="30"/>
                    <w:jc w:val="center"/>
                    <w:rPr>
                      <w:szCs w:val="21"/>
                    </w:rPr>
                  </w:pPr>
                </w:p>
              </w:tc>
            </w:tr>
          </w:tbl>
          <w:p>
            <w:pPr>
              <w:pStyle w:val="5"/>
              <w:spacing w:line="480" w:lineRule="exact"/>
              <w:ind w:left="0" w:firstLine="0"/>
              <w:rPr>
                <w:rFonts w:ascii="Times New Roman" w:eastAsia="宋体"/>
                <w:sz w:val="24"/>
              </w:rPr>
            </w:pPr>
            <w:r>
              <w:rPr>
                <w:rFonts w:hint="eastAsia" w:ascii="Times New Roman" w:eastAsia="宋体"/>
                <w:b/>
                <w:sz w:val="24"/>
              </w:rPr>
              <w:t>9</w:t>
            </w:r>
            <w:r>
              <w:rPr>
                <w:rFonts w:ascii="Times New Roman" w:eastAsia="宋体"/>
                <w:b/>
                <w:sz w:val="24"/>
              </w:rPr>
              <w:t>、项目污染物总量控制方案</w:t>
            </w:r>
          </w:p>
          <w:p>
            <w:pPr>
              <w:spacing w:line="480" w:lineRule="exact"/>
              <w:ind w:firstLine="420"/>
              <w:rPr>
                <w:sz w:val="24"/>
              </w:rPr>
            </w:pPr>
            <w:r>
              <w:rPr>
                <w:rFonts w:hint="eastAsia"/>
                <w:sz w:val="24"/>
              </w:rPr>
              <w:t>全厂</w:t>
            </w:r>
            <w:r>
              <w:rPr>
                <w:sz w:val="24"/>
              </w:rPr>
              <w:t>水污染物总量控制因子为COD、NH</w:t>
            </w:r>
            <w:r>
              <w:rPr>
                <w:sz w:val="24"/>
                <w:vertAlign w:val="subscript"/>
              </w:rPr>
              <w:t>3</w:t>
            </w:r>
            <w:r>
              <w:rPr>
                <w:sz w:val="24"/>
              </w:rPr>
              <w:t>-N、TP，</w:t>
            </w:r>
            <w:r>
              <w:rPr>
                <w:rFonts w:hint="eastAsia"/>
                <w:sz w:val="24"/>
              </w:rPr>
              <w:t>其余为</w:t>
            </w:r>
            <w:r>
              <w:rPr>
                <w:sz w:val="24"/>
              </w:rPr>
              <w:t>总量考核因子。总量在</w:t>
            </w:r>
            <w:r>
              <w:rPr>
                <w:rFonts w:hint="eastAsia"/>
                <w:sz w:val="24"/>
                <w:lang w:eastAsia="zh-CN"/>
              </w:rPr>
              <w:t>新区第二</w:t>
            </w:r>
            <w:r>
              <w:rPr>
                <w:rFonts w:hint="eastAsia"/>
                <w:sz w:val="24"/>
              </w:rPr>
              <w:t>污水处理厂内平衡</w:t>
            </w:r>
            <w:r>
              <w:rPr>
                <w:sz w:val="24"/>
              </w:rPr>
              <w:t>。</w:t>
            </w:r>
          </w:p>
          <w:p>
            <w:pPr>
              <w:spacing w:line="480" w:lineRule="exact"/>
              <w:ind w:firstLine="480" w:firstLineChars="200"/>
              <w:rPr>
                <w:sz w:val="24"/>
              </w:rPr>
            </w:pPr>
            <w:r>
              <w:rPr>
                <w:sz w:val="24"/>
              </w:rPr>
              <w:t>本项目固体废物全部</w:t>
            </w:r>
            <w:r>
              <w:rPr>
                <w:rFonts w:hint="eastAsia"/>
                <w:sz w:val="24"/>
              </w:rPr>
              <w:t>“</w:t>
            </w:r>
            <w:r>
              <w:rPr>
                <w:sz w:val="24"/>
              </w:rPr>
              <w:t>零</w:t>
            </w:r>
            <w:r>
              <w:rPr>
                <w:rFonts w:hint="eastAsia"/>
                <w:sz w:val="24"/>
              </w:rPr>
              <w:t>”</w:t>
            </w:r>
            <w:r>
              <w:rPr>
                <w:sz w:val="24"/>
              </w:rPr>
              <w:t>排放。</w:t>
            </w:r>
          </w:p>
          <w:p>
            <w:pPr>
              <w:pStyle w:val="5"/>
              <w:spacing w:line="480" w:lineRule="exact"/>
              <w:ind w:firstLine="480"/>
              <w:rPr>
                <w:rFonts w:ascii="Times New Roman" w:eastAsia="宋体"/>
                <w:b/>
                <w:sz w:val="24"/>
              </w:rPr>
            </w:pPr>
            <w:r>
              <w:rPr>
                <w:rFonts w:ascii="Times New Roman" w:eastAsia="宋体"/>
                <w:b/>
                <w:sz w:val="24"/>
              </w:rPr>
              <w:t>综上所述，通过对项目所在地区的环境现状评价以及项目的环境影响分析，认为本项目完成本评价所提出的全部治理措施后，在营运期对周围环境的影响可控制在允许范围内，具有环境可行性。</w:t>
            </w:r>
          </w:p>
          <w:p>
            <w:pPr>
              <w:pStyle w:val="5"/>
              <w:spacing w:line="480" w:lineRule="exact"/>
              <w:ind w:left="0" w:firstLine="0"/>
              <w:rPr>
                <w:rFonts w:ascii="Times New Roman" w:eastAsia="宋体"/>
                <w:sz w:val="24"/>
              </w:rPr>
            </w:pPr>
            <w:r>
              <w:rPr>
                <w:rFonts w:ascii="Times New Roman" w:eastAsia="宋体"/>
                <w:b/>
                <w:sz w:val="24"/>
              </w:rPr>
              <w:t>对策建议</w:t>
            </w:r>
            <w:r>
              <w:rPr>
                <w:rFonts w:hint="eastAsia" w:ascii="Times New Roman" w:eastAsia="宋体"/>
                <w:b/>
                <w:sz w:val="24"/>
              </w:rPr>
              <w:t>及要求</w:t>
            </w:r>
            <w:r>
              <w:rPr>
                <w:rFonts w:ascii="Times New Roman" w:eastAsia="宋体"/>
                <w:b/>
                <w:sz w:val="24"/>
              </w:rPr>
              <w:t>：</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建设项目建成后在以下几个方面加强管理：</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（1）项目投产后产生的固废应有专人负责，及时的收集，能够回用的应立即回用，需暂存的应妥善保存于固定的暂存处，生活垃圾应该及时清运。</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（2）加强业务培训和宣传教育工作，使每个职工树立节能意识、环保意识，保障清洁生产的顺利实施。</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要求：</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（1）上述评价结论是根据建设方提供的生产规模、工艺流程、原辅材料用量及与此对应的排污情况基础上进行的，如果生产品种、规模、工艺流程和排污情况有所变化，建设单位应按环保部门的要求另行申报。</w:t>
            </w:r>
          </w:p>
          <w:p>
            <w:pPr>
              <w:adjustRightInd w:val="0"/>
              <w:snapToGrid w:val="0"/>
              <w:spacing w:line="480" w:lineRule="exact"/>
              <w:ind w:firstLine="470" w:firstLineChars="196"/>
              <w:rPr>
                <w:rFonts w:hint="default" w:ascii="Times New Roman" w:hAnsi="Times New Roman" w:cs="Times New Roman"/>
                <w:kern w:val="0"/>
                <w:sz w:val="24"/>
              </w:rPr>
            </w:pPr>
            <w:r>
              <w:rPr>
                <w:rFonts w:hint="default" w:ascii="Times New Roman" w:hAnsi="Times New Roman" w:cs="Times New Roman"/>
                <w:kern w:val="0"/>
                <w:sz w:val="24"/>
              </w:rPr>
              <w:t>（2）建设单位在项目实施过程中，务必认真落实各项治理措施，加强对环保设施的运行管理，制定有效的管理规章制度，落实到人。公司应十分重视引进和建立先进的环保管理模式，完善管理机制，强化职工自身的环保意识。</w:t>
            </w:r>
          </w:p>
          <w:p>
            <w:pPr>
              <w:adjustRightInd w:val="0"/>
              <w:snapToGrid w:val="0"/>
              <w:spacing w:line="480" w:lineRule="exact"/>
              <w:ind w:firstLine="470" w:firstLineChars="196"/>
              <w:rPr>
                <w:rFonts w:ascii="宋体" w:hAnsi="宋体" w:cs="宋体"/>
                <w:kern w:val="0"/>
                <w:sz w:val="24"/>
              </w:rPr>
            </w:pPr>
            <w:r>
              <w:rPr>
                <w:rFonts w:hint="default" w:ascii="Times New Roman" w:hAnsi="Times New Roman" w:cs="Times New Roman"/>
                <w:kern w:val="0"/>
                <w:sz w:val="24"/>
              </w:rPr>
              <w:t>（3）本项目建设过程中必须执行“三同时”制度。</w:t>
            </w:r>
          </w:p>
        </w:tc>
      </w:tr>
    </w:tbl>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vAlign w:val="top"/>
          </w:tcPr>
          <w:p>
            <w:pPr>
              <w:spacing w:line="360" w:lineRule="exact"/>
              <w:ind w:left="0" w:leftChars="0" w:firstLine="0" w:firstLineChars="0"/>
            </w:pPr>
            <w:r>
              <w:t>预审意见：</w:t>
            </w:r>
          </w:p>
          <w:p>
            <w:pPr>
              <w:rPr>
                <w:sz w:val="28"/>
              </w:rPr>
            </w:pPr>
          </w:p>
          <w:p>
            <w:pPr>
              <w:ind w:firstLine="560" w:firstLineChars="200"/>
              <w:rPr>
                <w:sz w:val="28"/>
              </w:rPr>
            </w:pPr>
          </w:p>
          <w:p>
            <w:pPr>
              <w:rPr>
                <w:sz w:val="28"/>
              </w:rPr>
            </w:pPr>
          </w:p>
          <w:p>
            <w:pPr>
              <w:rPr>
                <w:sz w:val="28"/>
              </w:rPr>
            </w:pPr>
          </w:p>
          <w:p>
            <w:pPr>
              <w:ind w:left="0" w:leftChars="0" w:firstLine="0" w:firstLineChars="0"/>
              <w:rPr>
                <w:sz w:val="28"/>
              </w:rPr>
            </w:pPr>
          </w:p>
          <w:p>
            <w:pPr>
              <w:rPr>
                <w:sz w:val="24"/>
              </w:rPr>
            </w:pPr>
            <w:r>
              <w:rPr>
                <w:sz w:val="28"/>
              </w:rPr>
              <w:t xml:space="preserve">                                               </w:t>
            </w:r>
            <w:r>
              <w:rPr>
                <w:sz w:val="24"/>
              </w:rPr>
              <w:t>公   章</w:t>
            </w:r>
          </w:p>
          <w:p>
            <w:pPr>
              <w:rPr>
                <w:sz w:val="28"/>
              </w:rPr>
            </w:pPr>
          </w:p>
          <w:p>
            <w:pPr>
              <w:jc w:val="both"/>
              <w:rPr>
                <w:sz w:val="24"/>
              </w:rPr>
            </w:pPr>
            <w:r>
              <w:rPr>
                <w:sz w:val="24"/>
              </w:rPr>
              <w:t>经办人：                                           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7" w:hRule="atLeast"/>
        </w:trPr>
        <w:tc>
          <w:tcPr>
            <w:tcW w:w="9287" w:type="dxa"/>
            <w:vAlign w:val="top"/>
          </w:tcPr>
          <w:p>
            <w:pPr>
              <w:spacing w:line="360" w:lineRule="exact"/>
              <w:ind w:left="0" w:leftChars="0" w:firstLine="0" w:firstLineChars="0"/>
            </w:pPr>
            <w:r>
              <w:t>下一级环境保护行政主管部门审查意见：</w:t>
            </w:r>
          </w:p>
          <w:p>
            <w:pPr>
              <w:spacing w:line="360" w:lineRule="exact"/>
              <w:rPr>
                <w:sz w:val="28"/>
              </w:rPr>
            </w:pPr>
          </w:p>
          <w:p>
            <w:pPr>
              <w:rPr>
                <w:sz w:val="28"/>
              </w:rPr>
            </w:pPr>
          </w:p>
          <w:p>
            <w:pPr>
              <w:rPr>
                <w:sz w:val="28"/>
              </w:rPr>
            </w:pPr>
          </w:p>
          <w:p>
            <w:pPr>
              <w:rPr>
                <w:sz w:val="28"/>
              </w:rPr>
            </w:pPr>
          </w:p>
          <w:p>
            <w:pPr>
              <w:ind w:left="0" w:leftChars="0" w:firstLine="0" w:firstLineChars="0"/>
              <w:rPr>
                <w:sz w:val="28"/>
              </w:rPr>
            </w:pPr>
          </w:p>
          <w:p>
            <w:pPr>
              <w:rPr>
                <w:sz w:val="28"/>
              </w:rPr>
            </w:pPr>
          </w:p>
          <w:p>
            <w:pPr>
              <w:rPr>
                <w:sz w:val="28"/>
              </w:rPr>
            </w:pPr>
            <w:r>
              <w:rPr>
                <w:sz w:val="28"/>
              </w:rPr>
              <w:t xml:space="preserve">                                           </w:t>
            </w:r>
          </w:p>
          <w:p>
            <w:pPr>
              <w:rPr>
                <w:sz w:val="28"/>
              </w:rPr>
            </w:pPr>
          </w:p>
          <w:p>
            <w:pPr>
              <w:ind w:firstLine="7000" w:firstLineChars="2500"/>
              <w:jc w:val="both"/>
              <w:rPr>
                <w:sz w:val="24"/>
              </w:rPr>
            </w:pPr>
            <w:r>
              <w:rPr>
                <w:sz w:val="28"/>
              </w:rPr>
              <w:t xml:space="preserve"> </w:t>
            </w:r>
            <w:r>
              <w:rPr>
                <w:sz w:val="24"/>
              </w:rPr>
              <w:t>公  章</w:t>
            </w:r>
          </w:p>
          <w:p>
            <w:pPr>
              <w:spacing w:line="360" w:lineRule="exact"/>
              <w:ind w:left="0" w:leftChars="0" w:firstLine="480" w:firstLineChars="200"/>
              <w:jc w:val="left"/>
              <w:rPr>
                <w:sz w:val="24"/>
              </w:rPr>
            </w:pPr>
            <w:r>
              <w:rPr>
                <w:sz w:val="24"/>
              </w:rPr>
              <w:t>经办人：</w:t>
            </w:r>
          </w:p>
          <w:p>
            <w:pPr>
              <w:rPr>
                <w:sz w:val="24"/>
              </w:rPr>
            </w:pPr>
            <w:r>
              <w:rPr>
                <w:sz w:val="24"/>
              </w:rPr>
              <w:t xml:space="preserve">                                                   </w:t>
            </w:r>
          </w:p>
          <w:p>
            <w:pPr>
              <w:jc w:val="center"/>
            </w:pPr>
            <w:r>
              <w:rPr>
                <w:rFonts w:hint="eastAsia"/>
                <w:sz w:val="24"/>
                <w:lang w:val="en-US" w:eastAsia="zh-CN"/>
              </w:rPr>
              <w:t xml:space="preserve">                                               </w:t>
            </w:r>
            <w:r>
              <w:rPr>
                <w:sz w:val="24"/>
              </w:rPr>
              <w:t>年     月    日</w:t>
            </w:r>
          </w:p>
        </w:tc>
      </w:tr>
    </w:tbl>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vAlign w:val="top"/>
          </w:tcPr>
          <w:p>
            <w:pPr>
              <w:spacing w:line="360" w:lineRule="exact"/>
              <w:ind w:left="0" w:leftChars="0" w:firstLine="0" w:firstLineChars="0"/>
            </w:pPr>
            <w:r>
              <w:t>审批意见：</w:t>
            </w:r>
          </w:p>
          <w:p>
            <w:pPr>
              <w:rPr>
                <w:sz w:val="28"/>
              </w:rPr>
            </w:pPr>
          </w:p>
          <w:p>
            <w:pPr>
              <w:rPr>
                <w:sz w:val="28"/>
              </w:rPr>
            </w:pPr>
          </w:p>
          <w:p>
            <w:pPr>
              <w:rPr>
                <w:sz w:val="28"/>
              </w:rPr>
            </w:pPr>
          </w:p>
          <w:p>
            <w:pPr>
              <w:rPr>
                <w:sz w:val="28"/>
              </w:rPr>
            </w:pPr>
          </w:p>
          <w:p>
            <w:pPr>
              <w:rPr>
                <w:sz w:val="28"/>
              </w:rPr>
            </w:pPr>
          </w:p>
          <w:p>
            <w:pPr>
              <w:rPr>
                <w:sz w:val="24"/>
              </w:rPr>
            </w:pPr>
            <w:r>
              <w:rPr>
                <w:sz w:val="28"/>
              </w:rPr>
              <w:t xml:space="preserve">                                              </w:t>
            </w:r>
            <w:r>
              <w:rPr>
                <w:sz w:val="24"/>
              </w:rPr>
              <w:t>公  章</w:t>
            </w:r>
          </w:p>
          <w:p>
            <w:pPr>
              <w:rPr>
                <w:sz w:val="24"/>
              </w:rPr>
            </w:pPr>
          </w:p>
          <w:p>
            <w:pPr>
              <w:rPr>
                <w:sz w:val="24"/>
              </w:rPr>
            </w:pPr>
          </w:p>
          <w:p>
            <w:pPr>
              <w:rPr>
                <w:sz w:val="24"/>
              </w:rPr>
            </w:pPr>
            <w:r>
              <w:rPr>
                <w:sz w:val="24"/>
              </w:rPr>
              <w:t>经办人：                                            年   月   日</w:t>
            </w:r>
          </w:p>
          <w:p>
            <w:pPr>
              <w:rPr>
                <w:sz w:val="28"/>
              </w:rPr>
            </w:pPr>
          </w:p>
          <w:p/>
        </w:tc>
      </w:tr>
    </w:tbl>
    <w:p/>
    <w:tbl>
      <w:tblPr>
        <w:tblStyle w:val="22"/>
        <w:tblW w:w="924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5" w:hRule="atLeast"/>
        </w:trPr>
        <w:tc>
          <w:tcPr>
            <w:tcW w:w="9240" w:type="dxa"/>
            <w:vAlign w:val="top"/>
          </w:tcPr>
          <w:p>
            <w:pPr>
              <w:ind w:left="0" w:leftChars="0" w:firstLine="0" w:firstLineChars="0"/>
              <w:rPr>
                <w:sz w:val="24"/>
              </w:rPr>
            </w:pPr>
            <w:r>
              <w:rPr>
                <w:sz w:val="24"/>
              </w:rPr>
              <w:t>注释</w:t>
            </w:r>
          </w:p>
          <w:p>
            <w:pPr>
              <w:ind w:firstLine="240" w:firstLineChars="100"/>
              <w:rPr>
                <w:sz w:val="24"/>
              </w:rPr>
            </w:pPr>
            <w:r>
              <w:rPr>
                <w:sz w:val="24"/>
              </w:rPr>
              <w:t xml:space="preserve">本报告表附图：  </w:t>
            </w:r>
          </w:p>
          <w:p>
            <w:pPr>
              <w:ind w:firstLine="240" w:firstLineChars="100"/>
              <w:rPr>
                <w:rFonts w:hint="eastAsia"/>
                <w:sz w:val="24"/>
              </w:rPr>
            </w:pPr>
            <w:r>
              <w:rPr>
                <w:rFonts w:hint="eastAsia"/>
                <w:sz w:val="24"/>
              </w:rPr>
              <w:t>附图1：项目地理位置图；</w:t>
            </w:r>
          </w:p>
          <w:p>
            <w:pPr>
              <w:ind w:firstLine="240" w:firstLineChars="100"/>
              <w:rPr>
                <w:rFonts w:hint="eastAsia"/>
                <w:sz w:val="24"/>
              </w:rPr>
            </w:pPr>
            <w:r>
              <w:rPr>
                <w:rFonts w:hint="eastAsia"/>
                <w:sz w:val="24"/>
              </w:rPr>
              <w:t>附图2：项目周边500米概况图；</w:t>
            </w:r>
          </w:p>
          <w:p>
            <w:pPr>
              <w:ind w:firstLine="240" w:firstLineChars="100"/>
              <w:rPr>
                <w:rFonts w:hint="eastAsia"/>
                <w:sz w:val="24"/>
              </w:rPr>
            </w:pPr>
            <w:r>
              <w:rPr>
                <w:rFonts w:hint="eastAsia"/>
                <w:sz w:val="24"/>
              </w:rPr>
              <w:t>附图3：实验室平面布置图；</w:t>
            </w:r>
          </w:p>
          <w:p>
            <w:pPr>
              <w:ind w:firstLine="240" w:firstLineChars="100"/>
              <w:rPr>
                <w:rFonts w:hint="eastAsia"/>
                <w:sz w:val="24"/>
              </w:rPr>
            </w:pPr>
            <w:r>
              <w:rPr>
                <w:rFonts w:hint="eastAsia"/>
                <w:sz w:val="24"/>
              </w:rPr>
              <w:t>附图4：苏州高新区用地规划图。</w:t>
            </w:r>
          </w:p>
          <w:p>
            <w:pPr>
              <w:ind w:firstLine="240" w:firstLineChars="100"/>
              <w:rPr>
                <w:rFonts w:hint="eastAsia"/>
                <w:sz w:val="24"/>
              </w:rPr>
            </w:pPr>
          </w:p>
          <w:p>
            <w:pPr>
              <w:ind w:firstLine="240" w:firstLineChars="100"/>
              <w:rPr>
                <w:rFonts w:hint="eastAsia"/>
                <w:sz w:val="24"/>
              </w:rPr>
            </w:pPr>
            <w:r>
              <w:rPr>
                <w:sz w:val="24"/>
              </w:rPr>
              <w:t>本报告表</w:t>
            </w:r>
            <w:r>
              <w:rPr>
                <w:rFonts w:hint="eastAsia"/>
                <w:sz w:val="24"/>
              </w:rPr>
              <w:t>附件：</w:t>
            </w:r>
          </w:p>
          <w:p>
            <w:pPr>
              <w:ind w:firstLine="240" w:firstLineChars="100"/>
              <w:rPr>
                <w:rFonts w:hint="eastAsia"/>
                <w:bCs/>
                <w:sz w:val="24"/>
              </w:rPr>
            </w:pPr>
            <w:r>
              <w:rPr>
                <w:rFonts w:hint="eastAsia"/>
                <w:bCs/>
                <w:sz w:val="24"/>
              </w:rPr>
              <w:t>附件1：营业执照；</w:t>
            </w:r>
          </w:p>
          <w:p>
            <w:pPr>
              <w:ind w:firstLine="240" w:firstLineChars="100"/>
              <w:rPr>
                <w:rFonts w:hint="eastAsia"/>
                <w:bCs/>
                <w:sz w:val="24"/>
              </w:rPr>
            </w:pPr>
            <w:r>
              <w:rPr>
                <w:rFonts w:hint="eastAsia"/>
                <w:bCs/>
                <w:sz w:val="24"/>
              </w:rPr>
              <w:t>附件2：房屋租赁合同；</w:t>
            </w:r>
          </w:p>
          <w:p>
            <w:pPr>
              <w:ind w:firstLine="240" w:firstLineChars="100"/>
              <w:rPr>
                <w:rFonts w:hint="eastAsia"/>
                <w:bCs/>
                <w:sz w:val="24"/>
              </w:rPr>
            </w:pPr>
            <w:r>
              <w:rPr>
                <w:rFonts w:hint="eastAsia"/>
                <w:bCs/>
                <w:sz w:val="24"/>
              </w:rPr>
              <w:t>附件3：监测报告</w:t>
            </w:r>
          </w:p>
          <w:p>
            <w:pPr>
              <w:ind w:left="0" w:leftChars="0" w:firstLine="0" w:firstLineChars="0"/>
              <w:rPr>
                <w:rFonts w:hint="eastAsia"/>
                <w:bCs/>
                <w:sz w:val="24"/>
                <w:lang w:val="en-US" w:eastAsia="zh-CN"/>
              </w:rPr>
            </w:pPr>
          </w:p>
        </w:tc>
      </w:tr>
    </w:tbl>
    <w:p>
      <w:pPr>
        <w:spacing w:line="20" w:lineRule="exact"/>
      </w:pPr>
    </w:p>
    <w:p/>
    <w:sectPr>
      <w:pgSz w:w="11907" w:h="16840"/>
      <w:pgMar w:top="1871" w:right="1418" w:bottom="1712" w:left="1418" w:header="964" w:footer="96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TimesNewRoman">
    <w:altName w:val="Times New Roman"/>
    <w:panose1 w:val="00000000000000000000"/>
    <w:charset w:val="01"/>
    <w:family w:val="roman"/>
    <w:pitch w:val="default"/>
    <w:sig w:usb0="00000000" w:usb1="00000000" w:usb2="00000010" w:usb3="00000000" w:csb0="0004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onospace">
    <w:altName w:val="AMGD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ËÎÌå">
    <w:altName w:val="Times New Roman"/>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隶书">
    <w:panose1 w:val="02010509060101010101"/>
    <w:charset w:val="86"/>
    <w:family w:val="modern"/>
    <w:pitch w:val="default"/>
    <w:sig w:usb0="00000001" w:usb1="080E0000" w:usb2="00000000" w:usb3="00000000" w:csb0="00040000" w:csb1="00000000"/>
  </w:font>
  <w:font w:name="normal">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仿宋体">
    <w:altName w:val="宋体"/>
    <w:panose1 w:val="00000000000000000000"/>
    <w:charset w:val="86"/>
    <w:family w:val="roman"/>
    <w:pitch w:val="default"/>
    <w:sig w:usb0="00000000" w:usb1="00000000" w:usb2="00000010" w:usb3="00000000" w:csb0="00040000" w:csb1="00000000"/>
  </w:font>
  <w:font w:name="CG Times (WN)">
    <w:altName w:val="Times New Roman"/>
    <w:panose1 w:val="00000000000000000000"/>
    <w:charset w:val="00"/>
    <w:family w:val="auto"/>
    <w:pitch w:val="default"/>
    <w:sig w:usb0="00000000" w:usb1="00000000" w:usb2="00000000" w:usb3="00000000" w:csb0="00000001" w:csb1="00000000"/>
  </w:font>
  <w:font w:name="Txt">
    <w:panose1 w:val="00000400000000000000"/>
    <w:charset w:val="00"/>
    <w:family w:val="auto"/>
    <w:pitch w:val="default"/>
    <w:sig w:usb0="80000227" w:usb1="00000000" w:usb2="00000000" w:usb3="00000000" w:csb0="000001FF" w:csb1="00000000"/>
  </w:font>
  <w:font w:name="Tms Rmn">
    <w:altName w:val="Segoe Print"/>
    <w:panose1 w:val="02020603040505020304"/>
    <w:charset w:val="00"/>
    <w:family w:val="roman"/>
    <w:pitch w:val="default"/>
    <w:sig w:usb0="00000000" w:usb1="00000000" w:usb2="00000000" w:usb3="00000000" w:csb0="00000001" w:csb1="00000000"/>
  </w:font>
  <w:font w:name="Sim Sun">
    <w:altName w:val="宋体"/>
    <w:panose1 w:val="00000000000000000000"/>
    <w:charset w:val="86"/>
    <w:family w:val="swiss"/>
    <w:pitch w:val="default"/>
    <w:sig w:usb0="00000000" w:usb1="00000000" w:usb2="00000010" w:usb3="00000000" w:csb0="00040000" w:csb1="00000000"/>
  </w:font>
  <w:font w:name="华康简魏碑">
    <w:altName w:val="宋体"/>
    <w:panose1 w:val="00000000000000000000"/>
    <w:charset w:val="86"/>
    <w:family w:val="modern"/>
    <w:pitch w:val="default"/>
    <w:sig w:usb0="00000000" w:usb1="00000000" w:usb2="00000010" w:usb3="00000000" w:csb0="00040000" w:csb1="00000000"/>
  </w:font>
  <w:font w:name="Futura Bk">
    <w:altName w:val="Trebuchet MS"/>
    <w:panose1 w:val="00000000000000000000"/>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
    <w:altName w:val="宋体"/>
    <w:panose1 w:val="00000000000000000000"/>
    <w:charset w:val="86"/>
    <w:family w:val="auto"/>
    <w:pitch w:val="default"/>
    <w:sig w:usb0="00000000" w:usb1="00000000" w:usb2="00000010" w:usb3="00000000" w:csb0="00040000" w:csb1="00000000"/>
  </w:font>
  <w:font w:name="Li Super">
    <w:altName w:val="黑体"/>
    <w:panose1 w:val="00000000000000000000"/>
    <w:charset w:val="86"/>
    <w:family w:val="auto"/>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iconfont">
    <w:altName w:val="AMGD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suggest_iconfont">
    <w:altName w:val="AMGDT"/>
    <w:panose1 w:val="00000000000000000000"/>
    <w:charset w:val="00"/>
    <w:family w:val="auto"/>
    <w:pitch w:val="default"/>
    <w:sig w:usb0="00000000" w:usb1="00000000" w:usb2="00000000" w:usb3="00000000" w:csb0="00000000" w:csb1="00000000"/>
  </w:font>
  <w:font w:name="alibariconfont">
    <w:altName w:val="AMGDT"/>
    <w:panose1 w:val="00000000000000000000"/>
    <w:charset w:val="00"/>
    <w:family w:val="auto"/>
    <w:pitch w:val="default"/>
    <w:sig w:usb0="00000000" w:usb1="00000000" w:usb2="00000000" w:usb3="00000000" w:csb0="00000000" w:csb1="00000000"/>
  </w:font>
  <w:font w:name="rightIconfont">
    <w:altName w:val="AMGDT"/>
    <w:panose1 w:val="00000000000000000000"/>
    <w:charset w:val="00"/>
    <w:family w:val="auto"/>
    <w:pitch w:val="default"/>
    <w:sig w:usb0="00000000" w:usb1="00000000" w:usb2="00000000" w:usb3="00000000" w:csb0="00000000" w:csb1="00000000"/>
  </w:font>
  <w:font w:name="SimSun,Bold">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MS PGothic">
    <w:panose1 w:val="020B0600070205080204"/>
    <w:charset w:val="80"/>
    <w:family w:val="swiss"/>
    <w:pitch w:val="default"/>
    <w:sig w:usb0="E00002FF" w:usb1="6AC7FDFB" w:usb2="00000012" w:usb3="00000000" w:csb0="4002009F" w:csb1="DFD70000"/>
  </w:font>
  <w:font w:name="Sim Sun+ 2">
    <w:altName w:val="微软雅黑"/>
    <w:panose1 w:val="00000000000000000000"/>
    <w:charset w:val="86"/>
    <w:family w:val="decorative"/>
    <w:pitch w:val="default"/>
    <w:sig w:usb0="00000000" w:usb1="00000000" w:usb2="00000010" w:usb3="00000000" w:csb0="00040000" w:csb1="00000000"/>
  </w:font>
  <w:font w:name="TimesNewRoman">
    <w:altName w:val="MS Gothic"/>
    <w:panose1 w:val="00000000000000000000"/>
    <w:charset w:val="80"/>
    <w:family w:val="auto"/>
    <w:pitch w:val="default"/>
    <w:sig w:usb0="00000000" w:usb1="00000000" w:usb2="00000010" w:usb3="00000000" w:csb0="00020000" w:csb1="00000000"/>
  </w:font>
  <w:font w:name="方正楷体_GBK">
    <w:altName w:val="黑体"/>
    <w:panose1 w:val="03000509000000000000"/>
    <w:charset w:val="86"/>
    <w:family w:val="script"/>
    <w:pitch w:val="default"/>
    <w:sig w:usb0="00000000" w:usb1="00000000" w:usb2="00000010" w:usb3="00000000" w:csb0="00040000" w:csb1="00000000"/>
  </w:font>
  <w:font w:name="TT27o00">
    <w:altName w:val="宋体"/>
    <w:panose1 w:val="00000000000000000000"/>
    <w:charset w:val="86"/>
    <w:family w:val="auto"/>
    <w:pitch w:val="default"/>
    <w:sig w:usb0="00000000" w:usb1="00000000" w:usb2="00000010" w:usb3="00000000" w:csb0="00040000" w:csb1="00000000"/>
  </w:font>
  <w:font w:name="TT27o03">
    <w:altName w:val="宋体"/>
    <w:panose1 w:val="00000000000000000000"/>
    <w:charset w:val="86"/>
    <w:family w:val="auto"/>
    <w:pitch w:val="default"/>
    <w:sig w:usb0="00000000" w:usb1="00000000" w:usb2="00000010" w:usb3="00000000" w:csb0="00040000" w:csb1="00000000"/>
  </w:font>
  <w:font w:name="TT27o01">
    <w:altName w:val="宋体"/>
    <w:panose1 w:val="00000000000000000000"/>
    <w:charset w:val="86"/>
    <w:family w:val="auto"/>
    <w:pitch w:val="default"/>
    <w:sig w:usb0="00000000" w:usb1="00000000" w:usb2="00000010" w:usb3="00000000" w:csb0="00040000" w:csb1="00000000"/>
  </w:font>
  <w:font w:name="TT27o02">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中文正文">
    <w:altName w:val="AMGDT"/>
    <w:panose1 w:val="00000000000000000000"/>
    <w:charset w:val="00"/>
    <w:family w:val="auto"/>
    <w:pitch w:val="default"/>
    <w:sig w:usb0="00000000" w:usb1="00000000" w:usb2="00000000" w:usb3="00000000" w:csb0="00000000" w:csb1="00000000"/>
  </w:font>
  <w:font w:name="+西文正文">
    <w:altName w:val="AMGD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汉鼎简大宋">
    <w:altName w:val="新宋体"/>
    <w:panose1 w:val="02010609010101010101"/>
    <w:charset w:val="86"/>
    <w:family w:val="modern"/>
    <w:pitch w:val="default"/>
    <w:sig w:usb0="00000000" w:usb1="00000000" w:usb2="00000010" w:usb3="00000000" w:csb0="00040000" w:csb1="00000000"/>
  </w:font>
  <w:font w:name="汉鼎简黑体">
    <w:altName w:val="新宋体"/>
    <w:panose1 w:val="02010609000101010101"/>
    <w:charset w:val="86"/>
    <w:family w:val="modern"/>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RomanS">
    <w:panose1 w:val="02000400000000000000"/>
    <w:charset w:val="00"/>
    <w:family w:val="auto"/>
    <w:pitch w:val="default"/>
    <w:sig w:usb0="00000207" w:usb1="00000000" w:usb2="00000000" w:usb3="00000000" w:csb0="000001FF" w:csb1="00000000"/>
  </w:font>
  <w:font w:name="Guli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icrosoftYaHei">
    <w:altName w:val="宋体"/>
    <w:panose1 w:val="00000000000000000000"/>
    <w:charset w:val="86"/>
    <w:family w:val="auto"/>
    <w:pitch w:val="default"/>
    <w:sig w:usb0="00000000" w:usb1="00000000" w:usb2="00000000" w:usb3="00000000" w:csb0="00040000" w:csb1="00000000"/>
  </w:font>
  <w:font w:name="MicrosoftYaHei">
    <w:altName w:val="AMGD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TimesNewRomanPSMT">
    <w:altName w:val="Times New Roman"/>
    <w:panose1 w:val="00000000000000000000"/>
    <w:charset w:val="86"/>
    <w:family w:val="auto"/>
    <w:pitch w:val="default"/>
    <w:sig w:usb0="00000000" w:usb1="00000000" w:usb2="00000000" w:usb3="00000000" w:csb0="00040000" w:csb1="00000000"/>
  </w:font>
  <w:font w:name="baikeFont_layout">
    <w:altName w:val="AMGDT"/>
    <w:panose1 w:val="00000000000000000000"/>
    <w:charset w:val="00"/>
    <w:family w:val="auto"/>
    <w:pitch w:val="default"/>
    <w:sig w:usb0="00000000" w:usb1="00000000" w:usb2="00000000" w:usb3="00000000" w:csb0="00000000" w:csb1="00000000"/>
  </w:font>
  <w:font w:name="baikeFont_css">
    <w:altName w:val="AMGDT"/>
    <w:panose1 w:val="00000000000000000000"/>
    <w:charset w:val="00"/>
    <w:family w:val="auto"/>
    <w:pitch w:val="default"/>
    <w:sig w:usb0="00000000" w:usb1="00000000" w:usb2="00000000" w:usb3="00000000" w:csb0="00000000" w:csb1="00000000"/>
  </w:font>
  <w:font w:name="KAIILR+ËÎÌå">
    <w:altName w:val="Arial Unicode MS"/>
    <w:panose1 w:val="00000000000000000000"/>
    <w:charset w:val="01"/>
    <w:family w:val="auto"/>
    <w:pitch w:val="default"/>
    <w:sig w:usb0="00000000" w:usb1="00000000" w:usb2="01010101" w:usb3="01010101" w:csb0="01010101" w:csb1="01010101"/>
  </w:font>
  <w:font w:name="AVHNKL+ºÚÌå">
    <w:altName w:val="Arial Unicode MS"/>
    <w:panose1 w:val="00000000000000000000"/>
    <w:charset w:val="01"/>
    <w:family w:val="auto"/>
    <w:pitch w:val="default"/>
    <w:sig w:usb0="00000000" w:usb1="00000000" w:usb2="01010101" w:usb3="01010101" w:csb0="01010101" w:csb1="01010101"/>
  </w:font>
  <w:font w:name="TimesNewRomanPSMT">
    <w:altName w:val="Times New Roman"/>
    <w:panose1 w:val="00000000000000000000"/>
    <w:charset w:val="00"/>
    <w:family w:val="auto"/>
    <w:pitch w:val="default"/>
    <w:sig w:usb0="00000000" w:usb1="00000000" w:usb2="00000000" w:usb3="00000000" w:csb0="00000000" w:csb1="00000000"/>
  </w:font>
  <w:font w:name="FangSong_GB2312">
    <w:altName w:val="仿宋"/>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40001" w:csb1="00000000"/>
  </w:font>
  <w:font w:name="宋体-WinCharSetFFFF-H">
    <w:altName w:val="宋体"/>
    <w:panose1 w:val="00000000000000000000"/>
    <w:charset w:val="86"/>
    <w:family w:val="auto"/>
    <w:pitch w:val="default"/>
    <w:sig w:usb0="00000000" w:usb1="00000000" w:usb2="00000000" w:usb3="00000000" w:csb0="00040000" w:csb1="00000000"/>
  </w:font>
  <w:font w:name="PingFang SC">
    <w:altName w:val="AMGD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Style w:val="11"/>
                            </w:rPr>
                          </w:pPr>
                          <w:r>
                            <w:fldChar w:fldCharType="begin"/>
                          </w:r>
                          <w:r>
                            <w:rPr>
                              <w:rStyle w:val="11"/>
                            </w:rPr>
                            <w:instrText xml:space="preserve">PAGE  </w:instrText>
                          </w:r>
                          <w:r>
                            <w:fldChar w:fldCharType="separate"/>
                          </w:r>
                          <w:r>
                            <w:rPr>
                              <w:rStyle w:val="11"/>
                            </w:rPr>
                            <w:t>12</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12</w:t>
                    </w:r>
                    <w:r>
                      <w:fldChar w:fldCharType="end"/>
                    </w:r>
                  </w:p>
                </w:txbxContent>
              </v:textbox>
            </v:shape>
          </w:pict>
        </mc:Fallback>
      </mc:AlternateConten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13E08"/>
    <w:multiLevelType w:val="multilevel"/>
    <w:tmpl w:val="3FF13E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DC1566"/>
    <w:multiLevelType w:val="singleLevel"/>
    <w:tmpl w:val="54DC1566"/>
    <w:lvl w:ilvl="0" w:tentative="0">
      <w:start w:val="1"/>
      <w:numFmt w:val="bullet"/>
      <w:lvlText w:val=""/>
      <w:lvlJc w:val="left"/>
      <w:pPr>
        <w:tabs>
          <w:tab w:val="left" w:pos="420"/>
        </w:tabs>
        <w:ind w:left="420" w:hanging="420"/>
      </w:pPr>
      <w:rPr>
        <w:rFonts w:hint="default" w:ascii="Wingdings" w:hAnsi="Wingdings"/>
      </w:rPr>
    </w:lvl>
  </w:abstractNum>
  <w:abstractNum w:abstractNumId="2">
    <w:nsid w:val="580873DF"/>
    <w:multiLevelType w:val="singleLevel"/>
    <w:tmpl w:val="580873DF"/>
    <w:lvl w:ilvl="0" w:tentative="0">
      <w:start w:val="4"/>
      <w:numFmt w:val="decimal"/>
      <w:suff w:val="nothing"/>
      <w:lvlText w:val="%1、"/>
      <w:lvlJc w:val="left"/>
    </w:lvl>
  </w:abstractNum>
  <w:abstractNum w:abstractNumId="3">
    <w:nsid w:val="580875A8"/>
    <w:multiLevelType w:val="singleLevel"/>
    <w:tmpl w:val="580875A8"/>
    <w:lvl w:ilvl="0" w:tentative="0">
      <w:start w:val="1"/>
      <w:numFmt w:val="decimal"/>
      <w:suff w:val="nothing"/>
      <w:lvlText w:val="（%1）"/>
      <w:lvlJc w:val="left"/>
    </w:lvl>
  </w:abstractNum>
  <w:abstractNum w:abstractNumId="4">
    <w:nsid w:val="5819A258"/>
    <w:multiLevelType w:val="singleLevel"/>
    <w:tmpl w:val="5819A258"/>
    <w:lvl w:ilvl="0" w:tentative="0">
      <w:start w:val="2"/>
      <w:numFmt w:val="decimal"/>
      <w:suff w:val="nothing"/>
      <w:lvlText w:val="%1、"/>
      <w:lvlJc w:val="left"/>
    </w:lvl>
  </w:abstractNum>
  <w:abstractNum w:abstractNumId="5">
    <w:nsid w:val="58229CF2"/>
    <w:multiLevelType w:val="singleLevel"/>
    <w:tmpl w:val="58229CF2"/>
    <w:lvl w:ilvl="0" w:tentative="0">
      <w:start w:val="3"/>
      <w:numFmt w:val="chineseCounting"/>
      <w:suff w:val="nothing"/>
      <w:lvlText w:val="%1、"/>
      <w:lvlJc w:val="left"/>
    </w:lvl>
  </w:abstractNum>
  <w:abstractNum w:abstractNumId="6">
    <w:nsid w:val="58229D83"/>
    <w:multiLevelType w:val="singleLevel"/>
    <w:tmpl w:val="58229D83"/>
    <w:lvl w:ilvl="0" w:tentative="0">
      <w:start w:val="4"/>
      <w:numFmt w:val="chineseCounting"/>
      <w:suff w:val="nothing"/>
      <w:lvlText w:val="%1、"/>
      <w:lvlJc w:val="left"/>
    </w:lvl>
  </w:abstractNum>
  <w:abstractNum w:abstractNumId="7">
    <w:nsid w:val="582AB21D"/>
    <w:multiLevelType w:val="singleLevel"/>
    <w:tmpl w:val="582AB21D"/>
    <w:lvl w:ilvl="0" w:tentative="0">
      <w:start w:val="1"/>
      <w:numFmt w:val="decimal"/>
      <w:suff w:val="nothing"/>
      <w:lvlText w:val="%1、"/>
      <w:lvlJc w:val="left"/>
    </w:lvl>
  </w:abstractNum>
  <w:abstractNum w:abstractNumId="8">
    <w:nsid w:val="598C1BCE"/>
    <w:multiLevelType w:val="singleLevel"/>
    <w:tmpl w:val="598C1BCE"/>
    <w:lvl w:ilvl="0" w:tentative="0">
      <w:start w:val="4"/>
      <w:numFmt w:val="decimal"/>
      <w:suff w:val="nothing"/>
      <w:lvlText w:val="%1、"/>
      <w:lvlJc w:val="left"/>
    </w:lvl>
  </w:abstractNum>
  <w:abstractNum w:abstractNumId="9">
    <w:nsid w:val="59BFA080"/>
    <w:multiLevelType w:val="singleLevel"/>
    <w:tmpl w:val="59BFA080"/>
    <w:lvl w:ilvl="0" w:tentative="0">
      <w:start w:val="2"/>
      <w:numFmt w:val="decimal"/>
      <w:suff w:val="nothing"/>
      <w:lvlText w:val="%1、"/>
      <w:lvlJc w:val="left"/>
    </w:lvl>
  </w:abstractNum>
  <w:abstractNum w:abstractNumId="10">
    <w:nsid w:val="59BFAB13"/>
    <w:multiLevelType w:val="singleLevel"/>
    <w:tmpl w:val="59BFAB13"/>
    <w:lvl w:ilvl="0" w:tentative="0">
      <w:start w:val="2"/>
      <w:numFmt w:val="decimal"/>
      <w:suff w:val="nothing"/>
      <w:lvlText w:val="（%1）"/>
      <w:lvlJc w:val="left"/>
    </w:lvl>
  </w:abstractNum>
  <w:abstractNum w:abstractNumId="11">
    <w:nsid w:val="59C1EACD"/>
    <w:multiLevelType w:val="singleLevel"/>
    <w:tmpl w:val="59C1EACD"/>
    <w:lvl w:ilvl="0" w:tentative="0">
      <w:start w:val="8"/>
      <w:numFmt w:val="chineseCounting"/>
      <w:suff w:val="nothing"/>
      <w:lvlText w:val="%1、"/>
      <w:lvlJc w:val="left"/>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9"/>
  </w:num>
  <w:num w:numId="8">
    <w:abstractNumId w:val="7"/>
  </w:num>
  <w:num w:numId="9">
    <w:abstractNumId w:val="1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DC5417"/>
    <w:rsid w:val="12D1145A"/>
    <w:rsid w:val="1A6023D8"/>
    <w:rsid w:val="1AA71CBA"/>
    <w:rsid w:val="1E3E3523"/>
    <w:rsid w:val="202147DB"/>
    <w:rsid w:val="24927BD1"/>
    <w:rsid w:val="276A2D46"/>
    <w:rsid w:val="312D7AC1"/>
    <w:rsid w:val="31793AD7"/>
    <w:rsid w:val="37930E91"/>
    <w:rsid w:val="39957055"/>
    <w:rsid w:val="3B644248"/>
    <w:rsid w:val="3DAA72D0"/>
    <w:rsid w:val="433757DF"/>
    <w:rsid w:val="43AC7150"/>
    <w:rsid w:val="44943157"/>
    <w:rsid w:val="4D3E2D90"/>
    <w:rsid w:val="50B820AD"/>
    <w:rsid w:val="562959D3"/>
    <w:rsid w:val="567355EA"/>
    <w:rsid w:val="5D4924FF"/>
    <w:rsid w:val="5E3166F9"/>
    <w:rsid w:val="5F5C4FEC"/>
    <w:rsid w:val="5F8E40BE"/>
    <w:rsid w:val="61837F9B"/>
    <w:rsid w:val="62C16187"/>
    <w:rsid w:val="69306013"/>
    <w:rsid w:val="6A8E0DC0"/>
    <w:rsid w:val="74A434C6"/>
    <w:rsid w:val="77057A9C"/>
    <w:rsid w:val="7BED2520"/>
    <w:rsid w:val="7CE74F2E"/>
    <w:rsid w:val="7EEF6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40" w:firstLineChars="200"/>
      <w:jc w:val="left"/>
    </w:pPr>
    <w:rPr>
      <w:rFonts w:ascii="Times New Roman" w:hAnsi="Times New Roman" w:eastAsia="宋体" w:cstheme="minorBidi"/>
      <w:color w:val="000000" w:themeColor="text1"/>
      <w:kern w:val="2"/>
      <w:sz w:val="24"/>
      <w:szCs w:val="24"/>
      <w:lang w:val="en-US" w:eastAsia="zh-CN" w:bidi="ar-SA"/>
      <w14:textFill>
        <w14:solidFill>
          <w14:schemeClr w14:val="tx1"/>
        </w14:solidFill>
      </w14:textFill>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22">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link w:val="37"/>
    <w:qFormat/>
    <w:uiPriority w:val="0"/>
    <w:pPr>
      <w:jc w:val="left"/>
    </w:pPr>
  </w:style>
  <w:style w:type="paragraph" w:styleId="5">
    <w:name w:val="Body Text Indent"/>
    <w:basedOn w:val="1"/>
    <w:qFormat/>
    <w:uiPriority w:val="0"/>
    <w:pPr>
      <w:ind w:left="-3" w:firstLine="423"/>
    </w:pPr>
    <w:rPr>
      <w:rFonts w:ascii="楷体_GB2312" w:eastAsia="楷体_GB231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Body Text Indent 3"/>
    <w:basedOn w:val="1"/>
    <w:qFormat/>
    <w:uiPriority w:val="0"/>
    <w:pPr>
      <w:snapToGrid w:val="0"/>
      <w:spacing w:line="312" w:lineRule="auto"/>
      <w:ind w:firstLine="555"/>
    </w:pPr>
    <w:rPr>
      <w:rFonts w:eastAsia="仿宋_GB2312"/>
      <w:color w:val="FF0000"/>
      <w:sz w:val="28"/>
      <w:szCs w:val="20"/>
    </w:rPr>
  </w:style>
  <w:style w:type="paragraph" w:styleId="8">
    <w:name w:val="Normal (Web)"/>
    <w:basedOn w:val="1"/>
    <w:qFormat/>
    <w:uiPriority w:val="0"/>
    <w:rPr>
      <w:sz w:val="24"/>
    </w:rPr>
  </w:style>
  <w:style w:type="character" w:styleId="10">
    <w:name w:val="Strong"/>
    <w:basedOn w:val="9"/>
    <w:qFormat/>
    <w:uiPriority w:val="0"/>
    <w:rPr>
      <w:b/>
      <w:sz w:val="0"/>
      <w:szCs w:val="0"/>
    </w:rPr>
  </w:style>
  <w:style w:type="character" w:styleId="11">
    <w:name w:val="page number"/>
    <w:basedOn w:val="9"/>
    <w:qFormat/>
    <w:uiPriority w:val="0"/>
  </w:style>
  <w:style w:type="character" w:styleId="12">
    <w:name w:val="FollowedHyperlink"/>
    <w:basedOn w:val="9"/>
    <w:qFormat/>
    <w:uiPriority w:val="0"/>
    <w:rPr>
      <w:color w:val="338DE6"/>
      <w:u w:val="none"/>
    </w:rPr>
  </w:style>
  <w:style w:type="character" w:styleId="13">
    <w:name w:val="Emphasis"/>
    <w:basedOn w:val="9"/>
    <w:qFormat/>
    <w:uiPriority w:val="0"/>
  </w:style>
  <w:style w:type="character" w:styleId="14">
    <w:name w:val="HTML Definition"/>
    <w:basedOn w:val="9"/>
    <w:qFormat/>
    <w:uiPriority w:val="0"/>
  </w:style>
  <w:style w:type="character" w:styleId="15">
    <w:name w:val="HTML Variable"/>
    <w:basedOn w:val="9"/>
    <w:qFormat/>
    <w:uiPriority w:val="0"/>
  </w:style>
  <w:style w:type="character" w:styleId="16">
    <w:name w:val="Hyperlink"/>
    <w:basedOn w:val="9"/>
    <w:qFormat/>
    <w:uiPriority w:val="0"/>
    <w:rPr>
      <w:color w:val="338DE6"/>
      <w:u w:val="none"/>
    </w:rPr>
  </w:style>
  <w:style w:type="character" w:styleId="17">
    <w:name w:val="HTML Code"/>
    <w:basedOn w:val="9"/>
    <w:qFormat/>
    <w:uiPriority w:val="0"/>
    <w:rPr>
      <w:rFonts w:hint="default" w:ascii="monospace" w:hAnsi="monospace" w:eastAsia="monospace" w:cs="monospace"/>
      <w:sz w:val="21"/>
      <w:szCs w:val="21"/>
    </w:rPr>
  </w:style>
  <w:style w:type="character" w:styleId="18">
    <w:name w:val="annotation reference"/>
    <w:qFormat/>
    <w:uiPriority w:val="0"/>
    <w:rPr>
      <w:sz w:val="21"/>
      <w:szCs w:val="21"/>
    </w:rPr>
  </w:style>
  <w:style w:type="character" w:styleId="19">
    <w:name w:val="HTML Cite"/>
    <w:basedOn w:val="9"/>
    <w:qFormat/>
    <w:uiPriority w:val="0"/>
  </w:style>
  <w:style w:type="character" w:styleId="20">
    <w:name w:val="HTML Keyboard"/>
    <w:basedOn w:val="9"/>
    <w:qFormat/>
    <w:uiPriority w:val="0"/>
    <w:rPr>
      <w:rFonts w:ascii="monospace" w:hAnsi="monospace" w:eastAsia="monospace" w:cs="monospace"/>
      <w:sz w:val="21"/>
      <w:szCs w:val="21"/>
    </w:rPr>
  </w:style>
  <w:style w:type="character" w:styleId="21">
    <w:name w:val="HTML Sample"/>
    <w:basedOn w:val="9"/>
    <w:qFormat/>
    <w:uiPriority w:val="0"/>
    <w:rPr>
      <w:rFonts w:hint="default" w:ascii="monospace" w:hAnsi="monospace" w:eastAsia="monospace" w:cs="monospace"/>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4">
    <w:name w:val="_Style 2"/>
    <w:basedOn w:val="1"/>
    <w:qFormat/>
    <w:uiPriority w:val="34"/>
    <w:pPr>
      <w:ind w:firstLine="420" w:firstLineChars="200"/>
    </w:pPr>
  </w:style>
  <w:style w:type="paragraph" w:customStyle="1" w:styleId="25">
    <w:name w:val="xl25"/>
    <w:basedOn w:val="1"/>
    <w:qFormat/>
    <w:uiPriority w:val="0"/>
    <w:pPr>
      <w:widowControl/>
      <w:pBdr>
        <w:left w:val="single" w:color="auto" w:sz="4" w:space="0"/>
        <w:right w:val="single" w:color="auto" w:sz="4" w:space="0"/>
      </w:pBdr>
      <w:spacing w:before="100" w:after="100"/>
      <w:jc w:val="center"/>
    </w:pPr>
    <w:rPr>
      <w:kern w:val="0"/>
      <w:sz w:val="24"/>
      <w:szCs w:val="20"/>
    </w:rPr>
  </w:style>
  <w:style w:type="paragraph" w:customStyle="1" w:styleId="26">
    <w:name w:val="表格文字"/>
    <w:basedOn w:val="1"/>
    <w:qFormat/>
    <w:uiPriority w:val="0"/>
  </w:style>
  <w:style w:type="paragraph" w:customStyle="1" w:styleId="27">
    <w:name w:val="样式 自动设置"/>
    <w:basedOn w:val="1"/>
    <w:qFormat/>
    <w:uiPriority w:val="0"/>
    <w:pPr>
      <w:autoSpaceDE w:val="0"/>
      <w:autoSpaceDN w:val="0"/>
      <w:adjustRightInd w:val="0"/>
      <w:snapToGrid w:val="0"/>
      <w:spacing w:beforeLines="50" w:line="288" w:lineRule="auto"/>
      <w:ind w:firstLine="200" w:firstLineChars="200"/>
    </w:pPr>
    <w:rPr>
      <w:rFonts w:cs="宋体"/>
      <w:sz w:val="24"/>
    </w:rPr>
  </w:style>
  <w:style w:type="character" w:customStyle="1" w:styleId="28">
    <w:name w:val="font21"/>
    <w:qFormat/>
    <w:uiPriority w:val="0"/>
    <w:rPr>
      <w:rFonts w:hint="eastAsia" w:ascii="宋体" w:hAnsi="宋体" w:eastAsia="宋体" w:cs="宋体"/>
      <w:color w:val="000000"/>
      <w:sz w:val="21"/>
      <w:szCs w:val="21"/>
      <w:u w:val="none"/>
    </w:rPr>
  </w:style>
  <w:style w:type="character" w:customStyle="1" w:styleId="29">
    <w:name w:val="font11"/>
    <w:qFormat/>
    <w:uiPriority w:val="0"/>
    <w:rPr>
      <w:rFonts w:hint="eastAsia" w:ascii="宋体" w:hAnsi="宋体" w:eastAsia="宋体" w:cs="宋体"/>
      <w:color w:val="000000"/>
      <w:sz w:val="24"/>
      <w:szCs w:val="24"/>
    </w:rPr>
  </w:style>
  <w:style w:type="paragraph" w:customStyle="1" w:styleId="30">
    <w:name w:val=" Char Char Char Char Char1 Char Char Char Char Char Char Char Char Char Char"/>
    <w:basedOn w:val="1"/>
    <w:qFormat/>
    <w:uiPriority w:val="0"/>
    <w:pPr>
      <w:adjustRightInd w:val="0"/>
      <w:spacing w:line="360" w:lineRule="auto"/>
    </w:pPr>
  </w:style>
  <w:style w:type="paragraph" w:customStyle="1" w:styleId="31">
    <w:name w:val="xl27"/>
    <w:basedOn w:val="1"/>
    <w:qFormat/>
    <w:uiPriority w:val="0"/>
    <w:pPr>
      <w:widowControl/>
      <w:pBdr>
        <w:bottom w:val="single" w:color="auto" w:sz="12" w:space="0"/>
      </w:pBdr>
      <w:spacing w:before="100" w:after="100"/>
      <w:jc w:val="center"/>
    </w:pPr>
    <w:rPr>
      <w:rFonts w:ascii="宋体" w:hAnsi="宋体"/>
      <w:kern w:val="0"/>
      <w:szCs w:val="20"/>
    </w:rPr>
  </w:style>
  <w:style w:type="character" w:customStyle="1" w:styleId="32">
    <w:name w:val="font51"/>
    <w:qFormat/>
    <w:uiPriority w:val="0"/>
    <w:rPr>
      <w:rFonts w:hint="eastAsia" w:ascii="Times New Roman" w:hAnsi="Times New Roman" w:cs="Times New Roman"/>
      <w:color w:val="auto"/>
      <w:sz w:val="22"/>
      <w:szCs w:val="22"/>
      <w:u w:val="none"/>
    </w:rPr>
  </w:style>
  <w:style w:type="character" w:customStyle="1" w:styleId="33">
    <w:name w:val="font61"/>
    <w:qFormat/>
    <w:uiPriority w:val="0"/>
    <w:rPr>
      <w:rFonts w:hint="eastAsia" w:ascii="宋体" w:hAnsi="宋体" w:eastAsia="宋体" w:cs="宋体"/>
      <w:color w:val="auto"/>
      <w:sz w:val="22"/>
      <w:szCs w:val="22"/>
      <w:u w:val="none"/>
    </w:rPr>
  </w:style>
  <w:style w:type="character" w:customStyle="1" w:styleId="34">
    <w:name w:val="fontstrikethrough"/>
    <w:basedOn w:val="9"/>
    <w:qFormat/>
    <w:uiPriority w:val="0"/>
    <w:rPr>
      <w:strike/>
    </w:rPr>
  </w:style>
  <w:style w:type="character" w:customStyle="1" w:styleId="35">
    <w:name w:val="fontborder"/>
    <w:basedOn w:val="9"/>
    <w:qFormat/>
    <w:uiPriority w:val="0"/>
    <w:rPr>
      <w:bdr w:val="single" w:color="000000" w:sz="6" w:space="0"/>
    </w:rPr>
  </w:style>
  <w:style w:type="character" w:customStyle="1" w:styleId="36">
    <w:name w:val="normal1"/>
    <w:basedOn w:val="9"/>
    <w:qFormat/>
    <w:uiPriority w:val="0"/>
    <w:rPr>
      <w:b/>
      <w:sz w:val="19"/>
      <w:szCs w:val="19"/>
    </w:rPr>
  </w:style>
  <w:style w:type="character" w:customStyle="1" w:styleId="37">
    <w:name w:val="批注文字 Char"/>
    <w:link w:val="4"/>
    <w:qFormat/>
    <w:uiPriority w:val="0"/>
  </w:style>
  <w:style w:type="character" w:customStyle="1" w:styleId="38">
    <w:name w:val="font71"/>
    <w:qFormat/>
    <w:uiPriority w:val="0"/>
    <w:rPr>
      <w:rFonts w:hint="eastAsia" w:ascii="Times New Roman" w:hAnsi="Times New Roman" w:cs="Times New Roman"/>
      <w:color w:val="auto"/>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emf"/><Relationship Id="rId16" Type="http://schemas.openxmlformats.org/officeDocument/2006/relationships/oleObject" Target="embeddings/oleObject4.bin"/><Relationship Id="rId15" Type="http://schemas.openxmlformats.org/officeDocument/2006/relationships/image" Target="media/image6.emf"/><Relationship Id="rId14" Type="http://schemas.openxmlformats.org/officeDocument/2006/relationships/oleObject" Target="embeddings/oleObject3.bin"/><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oleObject" Target="embeddings/oleObject2.bin"/><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2017-07-20T09:01:00Z</dcterms:created>
  <dc:creator>Administrator</dc:creator>
  <cp:lastModifiedBy>Administrator</cp:lastModifiedBy>
  <cp:lastPrinted>2017-09-20T06:24:00Z</cp:lastPrinted>
  <dcterms:modified xsi:type="dcterms:W3CDTF">2017-09-26T06:46:01Z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